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FAB1" w14:textId="77777777" w:rsidR="00F75F11" w:rsidRPr="00B938D5" w:rsidRDefault="00F75F11" w:rsidP="0004328A">
      <w:pPr>
        <w:adjustRightInd w:val="0"/>
        <w:snapToGrid w:val="0"/>
        <w:spacing w:beforeLines="300" w:before="936" w:line="720" w:lineRule="exact"/>
        <w:jc w:val="center"/>
        <w:rPr>
          <w:rFonts w:ascii="Times New Roman" w:eastAsia="方正小标宋简体" w:hAnsi="Times New Roman" w:cs="Times New Roman"/>
          <w:bCs/>
          <w:sz w:val="48"/>
          <w:szCs w:val="48"/>
        </w:rPr>
      </w:pPr>
    </w:p>
    <w:p w14:paraId="7A4895F5" w14:textId="45C98249" w:rsidR="004150DF" w:rsidRPr="00B938D5" w:rsidRDefault="00F2512D" w:rsidP="0004328A">
      <w:pPr>
        <w:adjustRightInd w:val="0"/>
        <w:snapToGrid w:val="0"/>
        <w:spacing w:beforeLines="300" w:before="936" w:line="720" w:lineRule="exact"/>
        <w:jc w:val="center"/>
        <w:rPr>
          <w:rFonts w:ascii="Times New Roman" w:eastAsia="方正小标宋简体" w:hAnsi="Times New Roman" w:cs="Times New Roman"/>
          <w:bCs/>
          <w:sz w:val="44"/>
          <w:szCs w:val="44"/>
        </w:rPr>
      </w:pPr>
      <w:r w:rsidRPr="00B938D5">
        <w:rPr>
          <w:rFonts w:ascii="Times New Roman" w:eastAsia="方正小标宋简体" w:hAnsi="Times New Roman" w:cs="Times New Roman"/>
          <w:bCs/>
          <w:sz w:val="48"/>
          <w:szCs w:val="48"/>
        </w:rPr>
        <w:t>国家优质工程</w:t>
      </w:r>
      <w:proofErr w:type="gramStart"/>
      <w:r w:rsidRPr="00B938D5">
        <w:rPr>
          <w:rFonts w:ascii="Times New Roman" w:eastAsia="方正小标宋简体" w:hAnsi="Times New Roman" w:cs="Times New Roman"/>
          <w:bCs/>
          <w:sz w:val="48"/>
          <w:szCs w:val="48"/>
        </w:rPr>
        <w:t>奖</w:t>
      </w:r>
      <w:r w:rsidR="00014C4A" w:rsidRPr="00B938D5">
        <w:rPr>
          <w:rFonts w:ascii="Times New Roman" w:eastAsia="方正小标宋简体" w:hAnsi="Times New Roman" w:cs="Times New Roman"/>
          <w:bCs/>
          <w:sz w:val="48"/>
          <w:szCs w:val="48"/>
        </w:rPr>
        <w:t>综合</w:t>
      </w:r>
      <w:proofErr w:type="gramEnd"/>
      <w:r w:rsidRPr="00B938D5">
        <w:rPr>
          <w:rFonts w:ascii="Times New Roman" w:eastAsia="方正小标宋简体" w:hAnsi="Times New Roman" w:cs="Times New Roman"/>
          <w:bCs/>
          <w:sz w:val="48"/>
          <w:szCs w:val="48"/>
        </w:rPr>
        <w:t>评</w:t>
      </w:r>
      <w:r w:rsidR="007A3FFD" w:rsidRPr="00B938D5">
        <w:rPr>
          <w:rFonts w:ascii="Times New Roman" w:eastAsia="方正小标宋简体" w:hAnsi="Times New Roman" w:cs="Times New Roman"/>
          <w:bCs/>
          <w:sz w:val="48"/>
          <w:szCs w:val="48"/>
        </w:rPr>
        <w:t>价</w:t>
      </w:r>
      <w:r w:rsidRPr="00B938D5">
        <w:rPr>
          <w:rFonts w:ascii="Times New Roman" w:eastAsia="方正小标宋简体" w:hAnsi="Times New Roman" w:cs="Times New Roman"/>
          <w:bCs/>
          <w:sz w:val="48"/>
          <w:szCs w:val="48"/>
        </w:rPr>
        <w:t>细则</w:t>
      </w:r>
      <w:r w:rsidR="00AF725B" w:rsidRPr="00B938D5">
        <w:rPr>
          <w:rFonts w:ascii="Times New Roman" w:eastAsia="方正小标宋简体" w:hAnsi="Times New Roman" w:cs="Times New Roman"/>
          <w:bCs/>
          <w:sz w:val="48"/>
          <w:szCs w:val="48"/>
        </w:rPr>
        <w:t>（</w:t>
      </w:r>
      <w:r w:rsidR="00205F82" w:rsidRPr="00B938D5">
        <w:rPr>
          <w:rFonts w:ascii="Times New Roman" w:eastAsia="方正小标宋简体" w:hAnsi="Times New Roman" w:cs="Times New Roman"/>
          <w:bCs/>
          <w:sz w:val="48"/>
          <w:szCs w:val="48"/>
        </w:rPr>
        <w:t>试行</w:t>
      </w:r>
      <w:r w:rsidR="00AF725B" w:rsidRPr="00B938D5">
        <w:rPr>
          <w:rFonts w:ascii="Times New Roman" w:eastAsia="方正小标宋简体" w:hAnsi="Times New Roman" w:cs="Times New Roman"/>
          <w:bCs/>
          <w:sz w:val="48"/>
          <w:szCs w:val="48"/>
        </w:rPr>
        <w:t>）</w:t>
      </w:r>
    </w:p>
    <w:p w14:paraId="14221705" w14:textId="77777777" w:rsidR="0004328A" w:rsidRPr="00B938D5" w:rsidRDefault="0004328A" w:rsidP="0004328A">
      <w:pPr>
        <w:adjustRightInd w:val="0"/>
        <w:snapToGrid w:val="0"/>
        <w:spacing w:beforeLines="300" w:before="936" w:line="720" w:lineRule="exact"/>
        <w:jc w:val="center"/>
        <w:rPr>
          <w:rFonts w:ascii="Times New Roman" w:eastAsia="方正小标宋简体" w:hAnsi="Times New Roman" w:cs="Times New Roman"/>
          <w:bCs/>
          <w:sz w:val="44"/>
          <w:szCs w:val="44"/>
        </w:rPr>
      </w:pPr>
    </w:p>
    <w:p w14:paraId="7AD9E332" w14:textId="77777777" w:rsidR="0004328A" w:rsidRPr="00B938D5" w:rsidRDefault="0004328A" w:rsidP="0004328A">
      <w:pPr>
        <w:adjustRightInd w:val="0"/>
        <w:snapToGrid w:val="0"/>
        <w:spacing w:beforeLines="300" w:before="936" w:line="720" w:lineRule="exact"/>
        <w:jc w:val="center"/>
        <w:rPr>
          <w:rFonts w:ascii="Times New Roman" w:eastAsia="方正小标宋简体" w:hAnsi="Times New Roman" w:cs="Times New Roman"/>
          <w:bCs/>
          <w:sz w:val="44"/>
          <w:szCs w:val="44"/>
        </w:rPr>
      </w:pPr>
    </w:p>
    <w:p w14:paraId="13EDE0D7" w14:textId="77777777" w:rsidR="0004328A" w:rsidRPr="00B938D5" w:rsidRDefault="0004328A" w:rsidP="0004328A">
      <w:pPr>
        <w:adjustRightInd w:val="0"/>
        <w:snapToGrid w:val="0"/>
        <w:spacing w:beforeLines="300" w:before="936" w:line="720" w:lineRule="exact"/>
        <w:jc w:val="center"/>
        <w:rPr>
          <w:rFonts w:ascii="Times New Roman" w:eastAsia="方正小标宋简体" w:hAnsi="Times New Roman" w:cs="Times New Roman"/>
          <w:bCs/>
          <w:sz w:val="44"/>
          <w:szCs w:val="44"/>
        </w:rPr>
      </w:pPr>
    </w:p>
    <w:p w14:paraId="27D74C55" w14:textId="77777777" w:rsidR="0004328A" w:rsidRPr="00B938D5" w:rsidRDefault="0004328A" w:rsidP="0004328A">
      <w:pPr>
        <w:adjustRightInd w:val="0"/>
        <w:snapToGrid w:val="0"/>
        <w:spacing w:beforeLines="300" w:before="936" w:line="720" w:lineRule="exact"/>
        <w:jc w:val="center"/>
        <w:rPr>
          <w:rFonts w:ascii="Times New Roman" w:eastAsia="方正小标宋简体" w:hAnsi="Times New Roman" w:cs="Times New Roman"/>
          <w:bCs/>
          <w:sz w:val="44"/>
          <w:szCs w:val="44"/>
        </w:rPr>
      </w:pPr>
    </w:p>
    <w:p w14:paraId="39383F8A" w14:textId="5E757D29" w:rsidR="0004328A" w:rsidRPr="00B938D5" w:rsidRDefault="0004328A" w:rsidP="00490582">
      <w:pPr>
        <w:adjustRightInd w:val="0"/>
        <w:snapToGrid w:val="0"/>
        <w:spacing w:beforeLines="300" w:before="936" w:line="720" w:lineRule="exact"/>
        <w:ind w:firstLineChars="900" w:firstLine="2880"/>
        <w:rPr>
          <w:rFonts w:ascii="Times New Roman" w:eastAsia="方正小标宋简体" w:hAnsi="Times New Roman" w:cs="Times New Roman"/>
          <w:bCs/>
          <w:sz w:val="32"/>
          <w:szCs w:val="32"/>
        </w:rPr>
      </w:pPr>
      <w:r w:rsidRPr="00B938D5">
        <w:rPr>
          <w:rFonts w:ascii="Times New Roman" w:eastAsia="方正小标宋简体" w:hAnsi="Times New Roman" w:cs="Times New Roman"/>
          <w:bCs/>
          <w:sz w:val="32"/>
          <w:szCs w:val="32"/>
        </w:rPr>
        <w:t>中国施工企业管理协会</w:t>
      </w:r>
    </w:p>
    <w:p w14:paraId="5C4F7B97" w14:textId="433FD1BA" w:rsidR="0004328A" w:rsidRPr="003C168A" w:rsidRDefault="003C168A" w:rsidP="0004328A">
      <w:pPr>
        <w:adjustRightInd w:val="0"/>
        <w:snapToGrid w:val="0"/>
        <w:spacing w:line="720" w:lineRule="exact"/>
        <w:jc w:val="center"/>
        <w:rPr>
          <w:rFonts w:ascii="方正小标宋简体" w:eastAsia="方正小标宋简体" w:hAnsi="Times New Roman" w:cs="Times New Roman"/>
          <w:bCs/>
          <w:sz w:val="32"/>
          <w:szCs w:val="32"/>
        </w:rPr>
      </w:pPr>
      <w:r w:rsidRPr="003C168A">
        <w:rPr>
          <w:rFonts w:ascii="方正小标宋简体" w:eastAsia="方正小标宋简体" w:hAnsi="Times New Roman" w:cs="Times New Roman" w:hint="eastAsia"/>
          <w:bCs/>
          <w:sz w:val="32"/>
          <w:szCs w:val="32"/>
        </w:rPr>
        <w:t>2021年3月</w:t>
      </w:r>
    </w:p>
    <w:p w14:paraId="6534C0C2" w14:textId="33D3B755" w:rsidR="00490582" w:rsidRPr="00B938D5" w:rsidRDefault="00490582" w:rsidP="00490582">
      <w:pPr>
        <w:snapToGrid w:val="0"/>
        <w:spacing w:beforeLines="200" w:before="624" w:afterLines="100" w:after="312" w:line="600" w:lineRule="exact"/>
        <w:rPr>
          <w:ins w:id="0" w:author="Windows User" w:date="2021-03-04T09:56:00Z"/>
          <w:rFonts w:ascii="Times New Roman" w:eastAsia="黑体" w:hAnsi="Times New Roman" w:cs="Times New Roman"/>
          <w:bCs/>
          <w:spacing w:val="20"/>
          <w:sz w:val="32"/>
          <w:szCs w:val="32"/>
        </w:rPr>
        <w:sectPr w:rsidR="00490582" w:rsidRPr="00B938D5" w:rsidSect="004921E4">
          <w:footerReference w:type="default" r:id="rId7"/>
          <w:pgSz w:w="11906" w:h="16838"/>
          <w:pgMar w:top="1418" w:right="1588" w:bottom="1418" w:left="1588" w:header="851" w:footer="992" w:gutter="0"/>
          <w:cols w:space="425"/>
          <w:docGrid w:type="lines" w:linePitch="312"/>
        </w:sectPr>
      </w:pPr>
    </w:p>
    <w:p w14:paraId="2AE16605" w14:textId="5760E7F3" w:rsidR="004921E4" w:rsidRPr="00B938D5" w:rsidRDefault="004921E4" w:rsidP="00713073">
      <w:pPr>
        <w:snapToGrid w:val="0"/>
        <w:spacing w:beforeLines="200" w:before="624" w:afterLines="50" w:after="156" w:line="520" w:lineRule="exact"/>
        <w:jc w:val="center"/>
        <w:rPr>
          <w:rFonts w:ascii="Times New Roman" w:eastAsia="方正小标宋简体" w:hAnsi="Times New Roman" w:cs="Times New Roman"/>
          <w:spacing w:val="20"/>
          <w:sz w:val="44"/>
          <w:szCs w:val="44"/>
        </w:rPr>
      </w:pPr>
      <w:r w:rsidRPr="00B938D5">
        <w:rPr>
          <w:rFonts w:ascii="Times New Roman" w:eastAsia="方正小标宋简体" w:hAnsi="Times New Roman" w:cs="Times New Roman"/>
          <w:spacing w:val="20"/>
          <w:sz w:val="44"/>
          <w:szCs w:val="44"/>
        </w:rPr>
        <w:lastRenderedPageBreak/>
        <w:t>前</w:t>
      </w:r>
      <w:r w:rsidRPr="00B938D5">
        <w:rPr>
          <w:rFonts w:ascii="Times New Roman" w:eastAsia="方正小标宋简体" w:hAnsi="Times New Roman" w:cs="Times New Roman"/>
          <w:spacing w:val="20"/>
          <w:sz w:val="44"/>
          <w:szCs w:val="44"/>
        </w:rPr>
        <w:t xml:space="preserve">  </w:t>
      </w:r>
      <w:r w:rsidRPr="00B938D5">
        <w:rPr>
          <w:rFonts w:ascii="Times New Roman" w:eastAsia="方正小标宋简体" w:hAnsi="Times New Roman" w:cs="Times New Roman"/>
          <w:spacing w:val="20"/>
          <w:sz w:val="44"/>
          <w:szCs w:val="44"/>
        </w:rPr>
        <w:t>言</w:t>
      </w:r>
    </w:p>
    <w:p w14:paraId="241389FC" w14:textId="0A74A098" w:rsidR="004921E4" w:rsidRPr="00B938D5" w:rsidRDefault="004921E4" w:rsidP="00907125">
      <w:pPr>
        <w:adjustRightInd w:val="0"/>
        <w:snapToGrid w:val="0"/>
        <w:spacing w:line="600" w:lineRule="exact"/>
        <w:ind w:firstLineChars="200" w:firstLine="720"/>
        <w:rPr>
          <w:rFonts w:ascii="Times New Roman" w:eastAsia="仿宋_GB2312" w:hAnsi="Times New Roman" w:cs="Times New Roman"/>
          <w:bCs/>
          <w:spacing w:val="20"/>
          <w:sz w:val="32"/>
          <w:szCs w:val="32"/>
        </w:rPr>
      </w:pPr>
      <w:r w:rsidRPr="00B938D5">
        <w:rPr>
          <w:rFonts w:ascii="Times New Roman" w:eastAsia="仿宋_GB2312" w:hAnsi="Times New Roman" w:cs="Times New Roman"/>
          <w:bCs/>
          <w:spacing w:val="20"/>
          <w:sz w:val="32"/>
          <w:szCs w:val="32"/>
        </w:rPr>
        <w:t>国家优质工程奖自</w:t>
      </w:r>
      <w:r w:rsidRPr="00B938D5">
        <w:rPr>
          <w:rFonts w:ascii="Times New Roman" w:eastAsia="仿宋_GB2312" w:hAnsi="Times New Roman" w:cs="Times New Roman"/>
          <w:bCs/>
          <w:spacing w:val="20"/>
          <w:sz w:val="32"/>
          <w:szCs w:val="32"/>
        </w:rPr>
        <w:t>1981</w:t>
      </w:r>
      <w:r w:rsidRPr="00B938D5">
        <w:rPr>
          <w:rFonts w:ascii="Times New Roman" w:eastAsia="仿宋_GB2312" w:hAnsi="Times New Roman" w:cs="Times New Roman"/>
          <w:bCs/>
          <w:spacing w:val="20"/>
          <w:sz w:val="32"/>
          <w:szCs w:val="32"/>
        </w:rPr>
        <w:t>年设立以来，已走过了近</w:t>
      </w:r>
      <w:r w:rsidRPr="00B938D5">
        <w:rPr>
          <w:rFonts w:ascii="Times New Roman" w:eastAsia="仿宋_GB2312" w:hAnsi="Times New Roman" w:cs="Times New Roman"/>
          <w:bCs/>
          <w:spacing w:val="20"/>
          <w:sz w:val="32"/>
          <w:szCs w:val="32"/>
        </w:rPr>
        <w:t>40</w:t>
      </w:r>
      <w:r w:rsidRPr="00B938D5">
        <w:rPr>
          <w:rFonts w:ascii="Times New Roman" w:eastAsia="仿宋_GB2312" w:hAnsi="Times New Roman" w:cs="Times New Roman"/>
          <w:bCs/>
          <w:spacing w:val="20"/>
          <w:sz w:val="32"/>
          <w:szCs w:val="32"/>
        </w:rPr>
        <w:t>年的历程，</w:t>
      </w:r>
      <w:r w:rsidR="00E603C5">
        <w:rPr>
          <w:rFonts w:ascii="Times New Roman" w:eastAsia="仿宋_GB2312" w:hAnsi="Times New Roman" w:cs="Times New Roman" w:hint="eastAsia"/>
          <w:bCs/>
          <w:spacing w:val="20"/>
          <w:sz w:val="32"/>
          <w:szCs w:val="32"/>
        </w:rPr>
        <w:t>对</w:t>
      </w:r>
      <w:r w:rsidRPr="00B938D5">
        <w:rPr>
          <w:rFonts w:ascii="Times New Roman" w:eastAsia="仿宋_GB2312" w:hAnsi="Times New Roman" w:cs="Times New Roman"/>
          <w:bCs/>
          <w:spacing w:val="20"/>
          <w:sz w:val="32"/>
          <w:szCs w:val="32"/>
        </w:rPr>
        <w:t>提高我国工程建设质量水平、管理水平发挥了重要作用。特别是自</w:t>
      </w:r>
      <w:r w:rsidRPr="00B938D5">
        <w:rPr>
          <w:rFonts w:ascii="Times New Roman" w:eastAsia="仿宋_GB2312" w:hAnsi="Times New Roman" w:cs="Times New Roman"/>
          <w:bCs/>
          <w:spacing w:val="20"/>
          <w:sz w:val="32"/>
          <w:szCs w:val="32"/>
        </w:rPr>
        <w:t>2010</w:t>
      </w:r>
      <w:r w:rsidRPr="00B938D5">
        <w:rPr>
          <w:rFonts w:ascii="Times New Roman" w:eastAsia="仿宋_GB2312" w:hAnsi="Times New Roman" w:cs="Times New Roman"/>
          <w:bCs/>
          <w:spacing w:val="20"/>
          <w:sz w:val="32"/>
          <w:szCs w:val="32"/>
        </w:rPr>
        <w:t>年以来，国家优质工程奖已逐步回归到对建设工程整体评价的初始状态，</w:t>
      </w:r>
      <w:r w:rsidR="00991BB4">
        <w:rPr>
          <w:rFonts w:ascii="Times New Roman" w:eastAsia="仿宋_GB2312" w:hAnsi="Times New Roman" w:cs="Times New Roman"/>
          <w:bCs/>
          <w:spacing w:val="20"/>
          <w:sz w:val="32"/>
          <w:szCs w:val="32"/>
        </w:rPr>
        <w:t>使国家优质工程奖的定位</w:t>
      </w:r>
      <w:r w:rsidR="00991BB4">
        <w:rPr>
          <w:rFonts w:ascii="Times New Roman" w:eastAsia="仿宋_GB2312" w:hAnsi="Times New Roman" w:cs="Times New Roman" w:hint="eastAsia"/>
          <w:bCs/>
          <w:spacing w:val="20"/>
          <w:sz w:val="32"/>
          <w:szCs w:val="32"/>
        </w:rPr>
        <w:t>更</w:t>
      </w:r>
      <w:r w:rsidRPr="00B938D5">
        <w:rPr>
          <w:rFonts w:ascii="Times New Roman" w:eastAsia="仿宋_GB2312" w:hAnsi="Times New Roman" w:cs="Times New Roman"/>
          <w:bCs/>
          <w:spacing w:val="20"/>
          <w:sz w:val="32"/>
          <w:szCs w:val="32"/>
        </w:rPr>
        <w:t>加清晰，评选特点</w:t>
      </w:r>
      <w:r w:rsidR="00991BB4">
        <w:rPr>
          <w:rFonts w:ascii="Times New Roman" w:eastAsia="仿宋_GB2312" w:hAnsi="Times New Roman" w:cs="Times New Roman" w:hint="eastAsia"/>
          <w:bCs/>
          <w:spacing w:val="20"/>
          <w:sz w:val="32"/>
          <w:szCs w:val="32"/>
        </w:rPr>
        <w:t>更</w:t>
      </w:r>
      <w:r w:rsidRPr="00B938D5">
        <w:rPr>
          <w:rFonts w:ascii="Times New Roman" w:eastAsia="仿宋_GB2312" w:hAnsi="Times New Roman" w:cs="Times New Roman"/>
          <w:bCs/>
          <w:spacing w:val="20"/>
          <w:sz w:val="32"/>
          <w:szCs w:val="32"/>
        </w:rPr>
        <w:t>加鲜明，并总结提炼了</w:t>
      </w:r>
      <w:r w:rsidRPr="00B938D5">
        <w:rPr>
          <w:rFonts w:ascii="Times New Roman" w:eastAsia="仿宋_GB2312" w:hAnsi="Times New Roman" w:cs="Times New Roman"/>
          <w:bCs/>
          <w:spacing w:val="20"/>
          <w:sz w:val="32"/>
          <w:szCs w:val="32"/>
        </w:rPr>
        <w:t>“</w:t>
      </w:r>
      <w:r w:rsidRPr="00B938D5">
        <w:rPr>
          <w:rFonts w:ascii="Times New Roman" w:eastAsia="仿宋_GB2312" w:hAnsi="Times New Roman" w:cs="Times New Roman"/>
          <w:bCs/>
          <w:spacing w:val="20"/>
          <w:sz w:val="32"/>
          <w:szCs w:val="32"/>
        </w:rPr>
        <w:t>追求卓越，铸就经典</w:t>
      </w:r>
      <w:r w:rsidRPr="00B938D5">
        <w:rPr>
          <w:rFonts w:ascii="Times New Roman" w:eastAsia="仿宋_GB2312" w:hAnsi="Times New Roman" w:cs="Times New Roman"/>
          <w:bCs/>
          <w:spacing w:val="20"/>
          <w:sz w:val="32"/>
          <w:szCs w:val="32"/>
        </w:rPr>
        <w:t>”</w:t>
      </w:r>
      <w:r w:rsidRPr="00B938D5">
        <w:rPr>
          <w:rFonts w:ascii="Times New Roman" w:eastAsia="仿宋_GB2312" w:hAnsi="Times New Roman" w:cs="Times New Roman"/>
          <w:bCs/>
          <w:spacing w:val="20"/>
          <w:sz w:val="32"/>
          <w:szCs w:val="32"/>
        </w:rPr>
        <w:t>的国优精神。</w:t>
      </w:r>
    </w:p>
    <w:p w14:paraId="2674B8A5" w14:textId="3E654624" w:rsidR="00E603C5" w:rsidRPr="00B87545" w:rsidRDefault="004921E4" w:rsidP="00E603C5">
      <w:pPr>
        <w:adjustRightInd w:val="0"/>
        <w:snapToGrid w:val="0"/>
        <w:spacing w:line="600" w:lineRule="exact"/>
        <w:ind w:firstLineChars="200" w:firstLine="720"/>
        <w:rPr>
          <w:rFonts w:ascii="Times New Roman" w:eastAsia="仿宋_GB2312" w:hAnsi="Times New Roman" w:cs="Times New Roman"/>
          <w:bCs/>
          <w:spacing w:val="20"/>
          <w:sz w:val="32"/>
          <w:szCs w:val="32"/>
        </w:rPr>
      </w:pPr>
      <w:r w:rsidRPr="00B938D5">
        <w:rPr>
          <w:rFonts w:ascii="Times New Roman" w:eastAsia="仿宋_GB2312" w:hAnsi="Times New Roman" w:cs="Times New Roman"/>
          <w:bCs/>
          <w:spacing w:val="20"/>
          <w:sz w:val="32"/>
          <w:szCs w:val="32"/>
        </w:rPr>
        <w:t>经过多年的</w:t>
      </w:r>
      <w:r w:rsidR="00E603C5">
        <w:rPr>
          <w:rFonts w:ascii="Times New Roman" w:eastAsia="仿宋_GB2312" w:hAnsi="Times New Roman" w:cs="Times New Roman" w:hint="eastAsia"/>
          <w:bCs/>
          <w:spacing w:val="20"/>
          <w:sz w:val="32"/>
          <w:szCs w:val="32"/>
        </w:rPr>
        <w:t>实践</w:t>
      </w:r>
      <w:r w:rsidRPr="00B938D5">
        <w:rPr>
          <w:rFonts w:ascii="Times New Roman" w:eastAsia="仿宋_GB2312" w:hAnsi="Times New Roman" w:cs="Times New Roman"/>
          <w:bCs/>
          <w:spacing w:val="20"/>
          <w:sz w:val="32"/>
          <w:szCs w:val="32"/>
        </w:rPr>
        <w:t>探索，国家优质工程奖已基本形成了以《国家优质工程奖评选办法》为基础，以《国家优质工程奖综合评价细则》为主干，以《国家优质工程奖实体质量评价细则》《国家优质工程奖申报材料审查要点》等为支撑的三级评选体系</w:t>
      </w:r>
      <w:r w:rsidRPr="00B87545">
        <w:rPr>
          <w:rFonts w:ascii="Times New Roman" w:eastAsia="仿宋_GB2312" w:hAnsi="Times New Roman" w:cs="Times New Roman"/>
          <w:bCs/>
          <w:spacing w:val="20"/>
          <w:sz w:val="32"/>
          <w:szCs w:val="32"/>
        </w:rPr>
        <w:t>。</w:t>
      </w:r>
      <w:r w:rsidR="00E603C5" w:rsidRPr="00B87545">
        <w:rPr>
          <w:rFonts w:ascii="Times New Roman" w:eastAsia="仿宋_GB2312" w:hAnsi="Times New Roman" w:cs="Times New Roman" w:hint="eastAsia"/>
          <w:bCs/>
          <w:spacing w:val="20"/>
          <w:sz w:val="32"/>
          <w:szCs w:val="32"/>
        </w:rPr>
        <w:t>同时</w:t>
      </w:r>
      <w:r w:rsidR="00E603C5" w:rsidRPr="00B87545">
        <w:rPr>
          <w:rFonts w:ascii="Times New Roman" w:eastAsia="仿宋_GB2312" w:hAnsi="Times New Roman" w:cs="Times New Roman"/>
          <w:bCs/>
          <w:spacing w:val="20"/>
          <w:sz w:val="32"/>
          <w:szCs w:val="32"/>
        </w:rPr>
        <w:t>，</w:t>
      </w:r>
      <w:r w:rsidRPr="00B87545">
        <w:rPr>
          <w:rFonts w:ascii="Times New Roman" w:eastAsia="仿宋_GB2312" w:hAnsi="Times New Roman" w:cs="Times New Roman"/>
          <w:bCs/>
          <w:spacing w:val="20"/>
          <w:sz w:val="32"/>
          <w:szCs w:val="32"/>
        </w:rPr>
        <w:t>将可持续</w:t>
      </w:r>
      <w:r w:rsidR="00C530B9" w:rsidRPr="00B87545">
        <w:rPr>
          <w:rFonts w:ascii="Times New Roman" w:eastAsia="仿宋_GB2312" w:hAnsi="Times New Roman" w:cs="Times New Roman" w:hint="eastAsia"/>
          <w:bCs/>
          <w:spacing w:val="20"/>
          <w:sz w:val="32"/>
          <w:szCs w:val="32"/>
        </w:rPr>
        <w:t>战略</w:t>
      </w:r>
      <w:r w:rsidRPr="00B87545">
        <w:rPr>
          <w:rFonts w:ascii="Times New Roman" w:eastAsia="仿宋_GB2312" w:hAnsi="Times New Roman" w:cs="Times New Roman"/>
          <w:bCs/>
          <w:spacing w:val="20"/>
          <w:sz w:val="32"/>
          <w:szCs w:val="32"/>
        </w:rPr>
        <w:t>、</w:t>
      </w:r>
      <w:r w:rsidR="00050595" w:rsidRPr="00B87545">
        <w:rPr>
          <w:rFonts w:ascii="Times New Roman" w:eastAsia="仿宋_GB2312" w:hAnsi="Times New Roman" w:cs="Times New Roman" w:hint="eastAsia"/>
          <w:bCs/>
          <w:spacing w:val="20"/>
          <w:sz w:val="32"/>
          <w:szCs w:val="32"/>
        </w:rPr>
        <w:t>创新驱动发展</w:t>
      </w:r>
      <w:r w:rsidR="00C530B9" w:rsidRPr="00B87545">
        <w:rPr>
          <w:rFonts w:ascii="Times New Roman" w:eastAsia="仿宋_GB2312" w:hAnsi="Times New Roman" w:cs="Times New Roman" w:hint="eastAsia"/>
          <w:bCs/>
          <w:spacing w:val="20"/>
          <w:sz w:val="32"/>
          <w:szCs w:val="32"/>
        </w:rPr>
        <w:t>战略</w:t>
      </w:r>
      <w:r w:rsidR="00050595" w:rsidRPr="00B87545">
        <w:rPr>
          <w:rFonts w:ascii="Times New Roman" w:eastAsia="仿宋_GB2312" w:hAnsi="Times New Roman" w:cs="Times New Roman" w:hint="eastAsia"/>
          <w:bCs/>
          <w:spacing w:val="20"/>
          <w:sz w:val="32"/>
          <w:szCs w:val="32"/>
        </w:rPr>
        <w:t>、</w:t>
      </w:r>
      <w:r w:rsidR="00C530B9" w:rsidRPr="00B87545">
        <w:rPr>
          <w:rFonts w:ascii="Times New Roman" w:eastAsia="仿宋_GB2312" w:hAnsi="Times New Roman" w:cs="Times New Roman" w:hint="eastAsia"/>
          <w:bCs/>
          <w:spacing w:val="20"/>
          <w:sz w:val="32"/>
          <w:szCs w:val="32"/>
        </w:rPr>
        <w:t>绿色发展理念、高质量发展要求</w:t>
      </w:r>
      <w:r w:rsidR="00F54504" w:rsidRPr="00B87545">
        <w:rPr>
          <w:rFonts w:ascii="Times New Roman" w:eastAsia="仿宋_GB2312" w:hAnsi="Times New Roman" w:cs="Times New Roman"/>
          <w:bCs/>
          <w:spacing w:val="20"/>
          <w:sz w:val="32"/>
          <w:szCs w:val="32"/>
        </w:rPr>
        <w:t>融入国家优质工程奖的创建全过程，</w:t>
      </w:r>
      <w:r w:rsidRPr="00B87545">
        <w:rPr>
          <w:rFonts w:ascii="Times New Roman" w:eastAsia="仿宋_GB2312" w:hAnsi="Times New Roman" w:cs="Times New Roman"/>
          <w:bCs/>
          <w:spacing w:val="20"/>
          <w:sz w:val="32"/>
          <w:szCs w:val="32"/>
        </w:rPr>
        <w:t>使企业发展</w:t>
      </w:r>
      <w:r w:rsidR="00F54504" w:rsidRPr="00B87545">
        <w:rPr>
          <w:rFonts w:ascii="Times New Roman" w:eastAsia="仿宋_GB2312" w:hAnsi="Times New Roman" w:cs="Times New Roman" w:hint="eastAsia"/>
          <w:bCs/>
          <w:spacing w:val="20"/>
          <w:sz w:val="32"/>
          <w:szCs w:val="32"/>
        </w:rPr>
        <w:t>与</w:t>
      </w:r>
      <w:r w:rsidRPr="00B87545">
        <w:rPr>
          <w:rFonts w:ascii="Times New Roman" w:eastAsia="仿宋_GB2312" w:hAnsi="Times New Roman" w:cs="Times New Roman"/>
          <w:bCs/>
          <w:spacing w:val="20"/>
          <w:sz w:val="32"/>
          <w:szCs w:val="32"/>
        </w:rPr>
        <w:t>行业发展</w:t>
      </w:r>
      <w:r w:rsidR="00F54504" w:rsidRPr="00B87545">
        <w:rPr>
          <w:rFonts w:ascii="Times New Roman" w:eastAsia="仿宋_GB2312" w:hAnsi="Times New Roman" w:cs="Times New Roman" w:hint="eastAsia"/>
          <w:bCs/>
          <w:spacing w:val="20"/>
          <w:sz w:val="32"/>
          <w:szCs w:val="32"/>
        </w:rPr>
        <w:t>、</w:t>
      </w:r>
      <w:r w:rsidR="00F54504" w:rsidRPr="00B87545">
        <w:rPr>
          <w:rFonts w:ascii="Times New Roman" w:eastAsia="仿宋_GB2312" w:hAnsi="Times New Roman" w:cs="Times New Roman"/>
          <w:bCs/>
          <w:spacing w:val="20"/>
          <w:sz w:val="32"/>
          <w:szCs w:val="32"/>
        </w:rPr>
        <w:t>国家发展</w:t>
      </w:r>
      <w:r w:rsidRPr="00B87545">
        <w:rPr>
          <w:rFonts w:ascii="Times New Roman" w:eastAsia="仿宋_GB2312" w:hAnsi="Times New Roman" w:cs="Times New Roman"/>
          <w:bCs/>
          <w:spacing w:val="20"/>
          <w:sz w:val="32"/>
          <w:szCs w:val="32"/>
        </w:rPr>
        <w:t>协调一致。</w:t>
      </w:r>
    </w:p>
    <w:p w14:paraId="55D6C21B" w14:textId="266D467D" w:rsidR="00907125" w:rsidRPr="005343FE" w:rsidRDefault="004921E4" w:rsidP="005343FE">
      <w:pPr>
        <w:adjustRightInd w:val="0"/>
        <w:snapToGrid w:val="0"/>
        <w:spacing w:line="600" w:lineRule="exact"/>
        <w:ind w:firstLineChars="200" w:firstLine="720"/>
        <w:rPr>
          <w:rFonts w:ascii="Times New Roman" w:eastAsia="仿宋_GB2312" w:hAnsi="Times New Roman" w:cs="Times New Roman"/>
          <w:bCs/>
          <w:spacing w:val="20"/>
          <w:sz w:val="32"/>
          <w:szCs w:val="32"/>
        </w:rPr>
      </w:pPr>
      <w:r w:rsidRPr="00B87545">
        <w:rPr>
          <w:rFonts w:ascii="Times New Roman" w:eastAsia="仿宋_GB2312" w:hAnsi="Times New Roman" w:cs="Times New Roman"/>
          <w:bCs/>
          <w:spacing w:val="20"/>
          <w:sz w:val="32"/>
          <w:szCs w:val="32"/>
        </w:rPr>
        <w:t>《国家优质工程奖综合评价细则》</w:t>
      </w:r>
      <w:r w:rsidR="00DA1FBF" w:rsidRPr="00DA1FBF">
        <w:rPr>
          <w:rFonts w:ascii="Times New Roman" w:eastAsia="仿宋_GB2312" w:hAnsi="Times New Roman" w:cs="Times New Roman" w:hint="eastAsia"/>
          <w:bCs/>
          <w:spacing w:val="20"/>
          <w:sz w:val="32"/>
          <w:szCs w:val="32"/>
        </w:rPr>
        <w:t>由总则、评价方法、评分标准、审查与确认、推荐标准及附录六个部分组成，</w:t>
      </w:r>
      <w:r w:rsidR="007848F0" w:rsidRPr="00B87545">
        <w:rPr>
          <w:rFonts w:ascii="Times New Roman" w:eastAsia="仿宋_GB2312" w:hAnsi="Times New Roman" w:cs="Times New Roman" w:hint="eastAsia"/>
          <w:bCs/>
          <w:spacing w:val="20"/>
          <w:sz w:val="32"/>
          <w:szCs w:val="32"/>
        </w:rPr>
        <w:t>进一步</w:t>
      </w:r>
      <w:r w:rsidRPr="00B87545">
        <w:rPr>
          <w:rFonts w:ascii="Times New Roman" w:eastAsia="仿宋_GB2312" w:hAnsi="Times New Roman" w:cs="Times New Roman"/>
          <w:bCs/>
          <w:spacing w:val="20"/>
          <w:sz w:val="32"/>
          <w:szCs w:val="32"/>
        </w:rPr>
        <w:t>明确了评</w:t>
      </w:r>
      <w:r w:rsidR="00E603C5" w:rsidRPr="00B87545">
        <w:rPr>
          <w:rFonts w:ascii="Times New Roman" w:eastAsia="仿宋_GB2312" w:hAnsi="Times New Roman" w:cs="Times New Roman"/>
          <w:bCs/>
          <w:spacing w:val="20"/>
          <w:sz w:val="32"/>
          <w:szCs w:val="32"/>
        </w:rPr>
        <w:t>选标准，优化了评选方法，量化了评选指标，统一了评价尺度</w:t>
      </w:r>
      <w:r w:rsidR="007848F0" w:rsidRPr="00B87545">
        <w:rPr>
          <w:rFonts w:ascii="Times New Roman" w:eastAsia="仿宋_GB2312" w:hAnsi="Times New Roman" w:cs="Times New Roman" w:hint="eastAsia"/>
          <w:bCs/>
          <w:spacing w:val="20"/>
          <w:sz w:val="32"/>
          <w:szCs w:val="32"/>
        </w:rPr>
        <w:t>，</w:t>
      </w:r>
      <w:r w:rsidR="007848F0" w:rsidRPr="00B87545">
        <w:rPr>
          <w:rFonts w:ascii="Times New Roman" w:eastAsia="仿宋_GB2312" w:hAnsi="Times New Roman" w:cs="Times New Roman"/>
          <w:bCs/>
          <w:spacing w:val="20"/>
          <w:sz w:val="32"/>
          <w:szCs w:val="32"/>
        </w:rPr>
        <w:t>更好地体现国家优质工程奖的评选定位、理念和特点</w:t>
      </w:r>
      <w:r w:rsidR="00704B2A" w:rsidRPr="00B87545">
        <w:rPr>
          <w:rFonts w:ascii="Times New Roman" w:eastAsia="仿宋_GB2312" w:hAnsi="Times New Roman" w:cs="Times New Roman" w:hint="eastAsia"/>
          <w:bCs/>
          <w:spacing w:val="20"/>
          <w:sz w:val="32"/>
          <w:szCs w:val="32"/>
        </w:rPr>
        <w:t>，</w:t>
      </w:r>
      <w:r w:rsidRPr="00B87545">
        <w:rPr>
          <w:rFonts w:ascii="Times New Roman" w:eastAsia="仿宋_GB2312" w:hAnsi="Times New Roman" w:cs="Times New Roman"/>
          <w:bCs/>
          <w:spacing w:val="20"/>
          <w:sz w:val="32"/>
          <w:szCs w:val="32"/>
        </w:rPr>
        <w:t>为工程创优提供了</w:t>
      </w:r>
      <w:r w:rsidRPr="00B938D5">
        <w:rPr>
          <w:rFonts w:ascii="Times New Roman" w:eastAsia="仿宋_GB2312" w:hAnsi="Times New Roman" w:cs="Times New Roman"/>
          <w:bCs/>
          <w:spacing w:val="20"/>
          <w:sz w:val="32"/>
          <w:szCs w:val="32"/>
        </w:rPr>
        <w:t>参考，同时也为工程建设过程整体品质控制和工程项目自我水平评价提供了参考。</w:t>
      </w:r>
    </w:p>
    <w:p w14:paraId="2A374C54" w14:textId="77777777" w:rsidR="004921E4" w:rsidRPr="00B938D5" w:rsidRDefault="004921E4" w:rsidP="00907125">
      <w:pPr>
        <w:widowControl/>
        <w:adjustRightInd w:val="0"/>
        <w:spacing w:line="600" w:lineRule="exact"/>
        <w:jc w:val="left"/>
        <w:rPr>
          <w:rFonts w:ascii="Times New Roman" w:eastAsia="仿宋_GB2312" w:hAnsi="Times New Roman" w:cs="Times New Roman"/>
          <w:spacing w:val="20"/>
          <w:sz w:val="32"/>
          <w:szCs w:val="32"/>
        </w:rPr>
      </w:pPr>
    </w:p>
    <w:p w14:paraId="5C713A0F" w14:textId="664A922D" w:rsidR="00A36B1F" w:rsidRPr="00B938D5" w:rsidRDefault="00A36B1F" w:rsidP="00E15023">
      <w:pPr>
        <w:snapToGrid w:val="0"/>
        <w:spacing w:line="520" w:lineRule="exact"/>
        <w:jc w:val="center"/>
        <w:rPr>
          <w:rFonts w:ascii="Times New Roman" w:eastAsia="方正小标宋简体" w:hAnsi="Times New Roman" w:cs="Times New Roman"/>
          <w:spacing w:val="20"/>
          <w:sz w:val="36"/>
          <w:szCs w:val="36"/>
        </w:rPr>
      </w:pPr>
      <w:r w:rsidRPr="00B938D5">
        <w:rPr>
          <w:rFonts w:ascii="Times New Roman" w:eastAsia="方正小标宋简体" w:hAnsi="Times New Roman" w:cs="Times New Roman"/>
          <w:spacing w:val="20"/>
          <w:sz w:val="36"/>
          <w:szCs w:val="36"/>
        </w:rPr>
        <w:t>目</w:t>
      </w:r>
      <w:r w:rsidRPr="00B938D5">
        <w:rPr>
          <w:rFonts w:ascii="Times New Roman" w:eastAsia="方正小标宋简体" w:hAnsi="Times New Roman" w:cs="Times New Roman"/>
          <w:spacing w:val="20"/>
          <w:sz w:val="36"/>
          <w:szCs w:val="36"/>
        </w:rPr>
        <w:t xml:space="preserve">  </w:t>
      </w:r>
      <w:r w:rsidRPr="00B938D5">
        <w:rPr>
          <w:rFonts w:ascii="Times New Roman" w:eastAsia="方正小标宋简体" w:hAnsi="Times New Roman" w:cs="Times New Roman"/>
          <w:spacing w:val="20"/>
          <w:sz w:val="36"/>
          <w:szCs w:val="36"/>
        </w:rPr>
        <w:t>次</w:t>
      </w:r>
    </w:p>
    <w:p w14:paraId="6E4F518E" w14:textId="77777777" w:rsidR="00806507" w:rsidRDefault="00A36B1F" w:rsidP="00806507">
      <w:pPr>
        <w:adjustRightInd w:val="0"/>
        <w:snapToGrid w:val="0"/>
        <w:spacing w:line="600" w:lineRule="exact"/>
        <w:jc w:val="right"/>
        <w:rPr>
          <w:rFonts w:ascii="Times New Roman" w:eastAsia="宋体" w:hAnsi="Times New Roman" w:cs="Times New Roman"/>
          <w:spacing w:val="20"/>
          <w:sz w:val="32"/>
          <w:szCs w:val="32"/>
        </w:rPr>
      </w:pPr>
      <w:r w:rsidRPr="00B938D5">
        <w:rPr>
          <w:rFonts w:ascii="Times New Roman" w:eastAsia="宋体" w:hAnsi="Times New Roman" w:cs="Times New Roman"/>
          <w:spacing w:val="20"/>
          <w:sz w:val="32"/>
          <w:szCs w:val="32"/>
        </w:rPr>
        <w:t>前言</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1</w:t>
      </w:r>
    </w:p>
    <w:p w14:paraId="48789F2A" w14:textId="471EF3A7" w:rsidR="00A36B1F" w:rsidRPr="00B938D5" w:rsidRDefault="00CC2492" w:rsidP="00806507">
      <w:pPr>
        <w:adjustRightInd w:val="0"/>
        <w:snapToGrid w:val="0"/>
        <w:spacing w:line="600" w:lineRule="exact"/>
        <w:jc w:val="left"/>
        <w:rPr>
          <w:rFonts w:ascii="Times New Roman" w:eastAsia="宋体" w:hAnsi="Times New Roman" w:cs="Times New Roman"/>
          <w:spacing w:val="20"/>
          <w:sz w:val="32"/>
          <w:szCs w:val="32"/>
        </w:rPr>
      </w:pPr>
      <w:r w:rsidRPr="00B938D5">
        <w:rPr>
          <w:rFonts w:ascii="Times New Roman" w:eastAsia="宋体" w:hAnsi="Times New Roman" w:cs="Times New Roman"/>
          <w:spacing w:val="20"/>
          <w:sz w:val="32"/>
          <w:szCs w:val="32"/>
        </w:rPr>
        <w:t>1.</w:t>
      </w:r>
      <w:r w:rsidRPr="00B938D5">
        <w:rPr>
          <w:rFonts w:ascii="Times New Roman" w:eastAsia="宋体" w:hAnsi="Times New Roman" w:cs="Times New Roman"/>
          <w:spacing w:val="20"/>
          <w:sz w:val="32"/>
          <w:szCs w:val="32"/>
        </w:rPr>
        <w:t>总则</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w:t>
      </w:r>
      <w:r w:rsidR="00806507">
        <w:rPr>
          <w:rFonts w:ascii="Times New Roman" w:eastAsia="宋体" w:hAnsi="Times New Roman" w:cs="Times New Roman"/>
          <w:spacing w:val="20"/>
          <w:sz w:val="32"/>
          <w:szCs w:val="32"/>
        </w:rPr>
        <w:t xml:space="preserve"> </w:t>
      </w:r>
      <w:r w:rsidR="00293211">
        <w:rPr>
          <w:rFonts w:ascii="Times New Roman" w:eastAsia="宋体" w:hAnsi="Times New Roman" w:cs="Times New Roman"/>
          <w:spacing w:val="20"/>
          <w:sz w:val="32"/>
          <w:szCs w:val="32"/>
        </w:rPr>
        <w:t xml:space="preserve"> 3</w:t>
      </w:r>
    </w:p>
    <w:p w14:paraId="3410434E" w14:textId="0280168D" w:rsidR="00A36B1F" w:rsidRPr="00B938D5" w:rsidRDefault="00CC2492" w:rsidP="00704B2A">
      <w:pPr>
        <w:adjustRightInd w:val="0"/>
        <w:snapToGrid w:val="0"/>
        <w:spacing w:line="600" w:lineRule="exact"/>
        <w:rPr>
          <w:rFonts w:ascii="Times New Roman" w:eastAsia="宋体" w:hAnsi="Times New Roman" w:cs="Times New Roman"/>
          <w:spacing w:val="20"/>
          <w:sz w:val="32"/>
          <w:szCs w:val="32"/>
        </w:rPr>
      </w:pPr>
      <w:r w:rsidRPr="00B938D5">
        <w:rPr>
          <w:rFonts w:ascii="Times New Roman" w:eastAsia="宋体" w:hAnsi="Times New Roman" w:cs="Times New Roman"/>
          <w:spacing w:val="20"/>
          <w:sz w:val="32"/>
          <w:szCs w:val="32"/>
        </w:rPr>
        <w:t>2.</w:t>
      </w:r>
      <w:r w:rsidRPr="00B938D5">
        <w:rPr>
          <w:rFonts w:ascii="Times New Roman" w:eastAsia="宋体" w:hAnsi="Times New Roman" w:cs="Times New Roman"/>
          <w:spacing w:val="20"/>
          <w:sz w:val="32"/>
          <w:szCs w:val="32"/>
        </w:rPr>
        <w:t>评价方法</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3</w:t>
      </w:r>
    </w:p>
    <w:p w14:paraId="29269D79" w14:textId="5BC28C83" w:rsidR="00A36B1F" w:rsidRPr="00B938D5" w:rsidRDefault="00CC2492" w:rsidP="00704B2A">
      <w:pPr>
        <w:adjustRightInd w:val="0"/>
        <w:snapToGrid w:val="0"/>
        <w:spacing w:line="600" w:lineRule="exact"/>
        <w:rPr>
          <w:rFonts w:ascii="Times New Roman" w:eastAsia="宋体" w:hAnsi="Times New Roman" w:cs="Times New Roman"/>
          <w:spacing w:val="20"/>
          <w:sz w:val="32"/>
          <w:szCs w:val="32"/>
        </w:rPr>
      </w:pPr>
      <w:r w:rsidRPr="00B938D5">
        <w:rPr>
          <w:rFonts w:ascii="Times New Roman" w:eastAsia="宋体" w:hAnsi="Times New Roman" w:cs="Times New Roman"/>
          <w:spacing w:val="20"/>
          <w:sz w:val="32"/>
          <w:szCs w:val="32"/>
        </w:rPr>
        <w:t>3.</w:t>
      </w:r>
      <w:r w:rsidRPr="00B938D5">
        <w:rPr>
          <w:rFonts w:ascii="Times New Roman" w:eastAsia="宋体" w:hAnsi="Times New Roman" w:cs="Times New Roman"/>
          <w:spacing w:val="20"/>
          <w:sz w:val="32"/>
          <w:szCs w:val="32"/>
        </w:rPr>
        <w:t>评价标准</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4</w:t>
      </w:r>
    </w:p>
    <w:p w14:paraId="1959EE25" w14:textId="222A3BE7" w:rsidR="00A36B1F" w:rsidRPr="00B938D5" w:rsidRDefault="00CC2492" w:rsidP="00704B2A">
      <w:pPr>
        <w:adjustRightInd w:val="0"/>
        <w:snapToGrid w:val="0"/>
        <w:spacing w:line="600" w:lineRule="exact"/>
        <w:rPr>
          <w:rFonts w:ascii="Times New Roman" w:eastAsia="宋体" w:hAnsi="Times New Roman" w:cs="Times New Roman"/>
          <w:spacing w:val="20"/>
          <w:sz w:val="32"/>
          <w:szCs w:val="32"/>
        </w:rPr>
      </w:pPr>
      <w:r w:rsidRPr="00B938D5">
        <w:rPr>
          <w:rFonts w:ascii="Times New Roman" w:eastAsia="宋体" w:hAnsi="Times New Roman" w:cs="Times New Roman"/>
          <w:spacing w:val="20"/>
          <w:sz w:val="32"/>
          <w:szCs w:val="32"/>
        </w:rPr>
        <w:t>4.</w:t>
      </w:r>
      <w:r w:rsidRPr="00B938D5">
        <w:rPr>
          <w:rFonts w:ascii="Times New Roman" w:eastAsia="宋体" w:hAnsi="Times New Roman" w:cs="Times New Roman"/>
          <w:spacing w:val="20"/>
          <w:sz w:val="32"/>
          <w:szCs w:val="32"/>
        </w:rPr>
        <w:t>审查与确认</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8</w:t>
      </w:r>
    </w:p>
    <w:p w14:paraId="403EC1D2" w14:textId="2974C29A" w:rsidR="008E7968" w:rsidRDefault="008E7968" w:rsidP="00704B2A">
      <w:pPr>
        <w:adjustRightInd w:val="0"/>
        <w:snapToGrid w:val="0"/>
        <w:spacing w:line="600" w:lineRule="exact"/>
        <w:rPr>
          <w:rFonts w:ascii="Times New Roman" w:eastAsia="宋体" w:hAnsi="Times New Roman" w:cs="Times New Roman"/>
          <w:spacing w:val="20"/>
          <w:sz w:val="32"/>
          <w:szCs w:val="32"/>
        </w:rPr>
      </w:pPr>
      <w:r w:rsidRPr="00B938D5">
        <w:rPr>
          <w:rFonts w:ascii="Times New Roman" w:eastAsia="宋体" w:hAnsi="Times New Roman" w:cs="Times New Roman"/>
          <w:spacing w:val="20"/>
          <w:sz w:val="32"/>
          <w:szCs w:val="32"/>
        </w:rPr>
        <w:t>5</w:t>
      </w:r>
      <w:r w:rsidR="00216744" w:rsidRPr="00B938D5">
        <w:rPr>
          <w:rFonts w:ascii="Times New Roman" w:eastAsia="宋体" w:hAnsi="Times New Roman" w:cs="Times New Roman"/>
          <w:spacing w:val="20"/>
          <w:sz w:val="32"/>
          <w:szCs w:val="32"/>
        </w:rPr>
        <w:t>.</w:t>
      </w:r>
      <w:r w:rsidRPr="00B938D5">
        <w:rPr>
          <w:rFonts w:ascii="Times New Roman" w:eastAsia="宋体" w:hAnsi="Times New Roman" w:cs="Times New Roman"/>
          <w:spacing w:val="20"/>
          <w:sz w:val="32"/>
          <w:szCs w:val="32"/>
        </w:rPr>
        <w:t>推荐标准</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9</w:t>
      </w:r>
    </w:p>
    <w:p w14:paraId="1DA24E11" w14:textId="750E0CE4" w:rsidR="007B6123" w:rsidRPr="00B938D5" w:rsidRDefault="007B6123" w:rsidP="00293211">
      <w:pPr>
        <w:adjustRightInd w:val="0"/>
        <w:snapToGrid w:val="0"/>
        <w:spacing w:line="600" w:lineRule="exact"/>
        <w:jc w:val="right"/>
        <w:rPr>
          <w:rFonts w:ascii="Times New Roman" w:eastAsia="宋体" w:hAnsi="Times New Roman" w:cs="Times New Roman"/>
          <w:spacing w:val="20"/>
          <w:sz w:val="32"/>
          <w:szCs w:val="32"/>
        </w:rPr>
      </w:pPr>
      <w:r>
        <w:rPr>
          <w:rFonts w:ascii="Times New Roman" w:eastAsia="宋体" w:hAnsi="Times New Roman" w:cs="Times New Roman" w:hint="eastAsia"/>
          <w:spacing w:val="20"/>
          <w:sz w:val="32"/>
          <w:szCs w:val="32"/>
        </w:rPr>
        <w:t>附录</w:t>
      </w:r>
      <w:r>
        <w:rPr>
          <w:rFonts w:ascii="Times New Roman" w:eastAsia="宋体" w:hAnsi="Times New Roman" w:cs="Times New Roman"/>
          <w:spacing w:val="20"/>
          <w:sz w:val="32"/>
          <w:szCs w:val="32"/>
        </w:rPr>
        <w:t xml:space="preserve">A   </w:t>
      </w:r>
      <w:r>
        <w:rPr>
          <w:rFonts w:ascii="Times New Roman" w:eastAsia="宋体" w:hAnsi="Times New Roman" w:cs="Times New Roman" w:hint="eastAsia"/>
          <w:spacing w:val="20"/>
          <w:sz w:val="32"/>
          <w:szCs w:val="32"/>
        </w:rPr>
        <w:t>附注</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10</w:t>
      </w:r>
    </w:p>
    <w:p w14:paraId="3035F056" w14:textId="2142E019" w:rsidR="008A02B8" w:rsidRDefault="008E7968" w:rsidP="00293211">
      <w:pPr>
        <w:adjustRightInd w:val="0"/>
        <w:snapToGrid w:val="0"/>
        <w:spacing w:line="600" w:lineRule="exact"/>
        <w:jc w:val="right"/>
        <w:rPr>
          <w:rFonts w:ascii="Times New Roman" w:eastAsia="宋体" w:hAnsi="Times New Roman" w:cs="Times New Roman"/>
          <w:spacing w:val="20"/>
          <w:sz w:val="32"/>
          <w:szCs w:val="32"/>
        </w:rPr>
      </w:pPr>
      <w:r w:rsidRPr="00B938D5">
        <w:rPr>
          <w:rFonts w:ascii="Times New Roman" w:eastAsia="宋体" w:hAnsi="Times New Roman" w:cs="Times New Roman"/>
          <w:spacing w:val="20"/>
          <w:sz w:val="32"/>
          <w:szCs w:val="32"/>
        </w:rPr>
        <w:t>附录</w:t>
      </w:r>
      <w:r w:rsidR="007B6123">
        <w:rPr>
          <w:rFonts w:ascii="Times New Roman" w:eastAsia="宋体" w:hAnsi="Times New Roman" w:cs="Times New Roman"/>
          <w:spacing w:val="20"/>
          <w:sz w:val="32"/>
          <w:szCs w:val="32"/>
        </w:rPr>
        <w:t>B</w:t>
      </w:r>
      <w:r w:rsidRPr="00B938D5">
        <w:rPr>
          <w:rFonts w:ascii="Times New Roman" w:eastAsia="宋体" w:hAnsi="Times New Roman" w:cs="Times New Roman"/>
          <w:spacing w:val="20"/>
          <w:sz w:val="32"/>
          <w:szCs w:val="32"/>
        </w:rPr>
        <w:t xml:space="preserve">  </w:t>
      </w:r>
      <w:r w:rsidRPr="00B938D5">
        <w:rPr>
          <w:rFonts w:ascii="Times New Roman" w:eastAsia="宋体" w:hAnsi="Times New Roman" w:cs="Times New Roman"/>
          <w:spacing w:val="20"/>
          <w:sz w:val="32"/>
          <w:szCs w:val="32"/>
        </w:rPr>
        <w:t>《</w:t>
      </w:r>
      <w:r w:rsidR="00CF52B1">
        <w:rPr>
          <w:rFonts w:ascii="Times New Roman" w:eastAsia="宋体" w:hAnsi="Times New Roman" w:cs="Times New Roman" w:hint="eastAsia"/>
          <w:spacing w:val="20"/>
          <w:sz w:val="32"/>
          <w:szCs w:val="32"/>
        </w:rPr>
        <w:t>国家</w:t>
      </w:r>
      <w:r w:rsidRPr="00B938D5">
        <w:rPr>
          <w:rFonts w:ascii="Times New Roman" w:eastAsia="宋体" w:hAnsi="Times New Roman" w:cs="Times New Roman"/>
          <w:spacing w:val="20"/>
          <w:sz w:val="32"/>
          <w:szCs w:val="32"/>
        </w:rPr>
        <w:t>优质工程奖综合评分记录表》</w:t>
      </w:r>
      <w:r w:rsidR="00293211">
        <w:rPr>
          <w:rFonts w:ascii="Times New Roman" w:eastAsia="宋体" w:hAnsi="Times New Roman" w:cs="Times New Roman" w:hint="eastAsia"/>
          <w:spacing w:val="20"/>
          <w:sz w:val="32"/>
          <w:szCs w:val="32"/>
        </w:rPr>
        <w:t xml:space="preserve"> </w:t>
      </w:r>
      <w:r w:rsidR="00293211">
        <w:rPr>
          <w:rFonts w:ascii="Times New Roman" w:eastAsia="宋体" w:hAnsi="Times New Roman" w:cs="Times New Roman"/>
          <w:spacing w:val="20"/>
          <w:sz w:val="32"/>
          <w:szCs w:val="32"/>
        </w:rPr>
        <w:t xml:space="preserve">     14</w:t>
      </w:r>
    </w:p>
    <w:p w14:paraId="52D40BDE" w14:textId="77777777" w:rsidR="007B6123" w:rsidRDefault="007B6123" w:rsidP="009378E2">
      <w:pPr>
        <w:adjustRightInd w:val="0"/>
        <w:snapToGrid w:val="0"/>
        <w:spacing w:line="600" w:lineRule="exact"/>
        <w:rPr>
          <w:rFonts w:ascii="Times New Roman" w:eastAsia="宋体" w:hAnsi="Times New Roman" w:cs="Times New Roman"/>
          <w:spacing w:val="20"/>
          <w:sz w:val="32"/>
          <w:szCs w:val="32"/>
        </w:rPr>
      </w:pPr>
    </w:p>
    <w:p w14:paraId="1FB7F170" w14:textId="6ED3EA65" w:rsidR="007B6123" w:rsidRPr="007B6123" w:rsidRDefault="007B6123" w:rsidP="009378E2">
      <w:pPr>
        <w:adjustRightInd w:val="0"/>
        <w:snapToGrid w:val="0"/>
        <w:spacing w:line="600" w:lineRule="exact"/>
        <w:rPr>
          <w:rFonts w:ascii="Times New Roman" w:hAnsi="Times New Roman" w:cs="Times New Roman"/>
          <w:bCs/>
          <w:spacing w:val="20"/>
          <w:sz w:val="24"/>
          <w:szCs w:val="24"/>
        </w:rPr>
        <w:sectPr w:rsidR="007B6123" w:rsidRPr="007B6123" w:rsidSect="00C95FFD">
          <w:footerReference w:type="default" r:id="rId8"/>
          <w:pgSz w:w="11906" w:h="16838"/>
          <w:pgMar w:top="1418" w:right="1588" w:bottom="1418" w:left="1588" w:header="851" w:footer="992" w:gutter="0"/>
          <w:pgNumType w:start="1"/>
          <w:cols w:space="425"/>
          <w:docGrid w:type="lines" w:linePitch="312"/>
        </w:sectPr>
      </w:pPr>
    </w:p>
    <w:p w14:paraId="4DADDF66" w14:textId="6148BB0E" w:rsidR="00F2512D" w:rsidRPr="00B938D5" w:rsidRDefault="001E4D5C" w:rsidP="00F86EA6">
      <w:pPr>
        <w:snapToGrid w:val="0"/>
        <w:spacing w:beforeLines="100" w:before="312" w:afterLines="100" w:after="312" w:line="600" w:lineRule="exact"/>
        <w:jc w:val="center"/>
        <w:rPr>
          <w:rFonts w:ascii="Times New Roman" w:eastAsia="黑体" w:hAnsi="Times New Roman" w:cs="Times New Roman"/>
          <w:spacing w:val="20"/>
          <w:sz w:val="32"/>
          <w:szCs w:val="32"/>
        </w:rPr>
      </w:pPr>
      <w:r w:rsidRPr="00B938D5">
        <w:rPr>
          <w:rFonts w:ascii="Times New Roman" w:eastAsia="黑体" w:hAnsi="Times New Roman" w:cs="Times New Roman"/>
          <w:spacing w:val="20"/>
          <w:sz w:val="32"/>
          <w:szCs w:val="32"/>
        </w:rPr>
        <w:lastRenderedPageBreak/>
        <w:t>1</w:t>
      </w:r>
      <w:r w:rsidR="00CC2492" w:rsidRPr="00B938D5">
        <w:rPr>
          <w:rFonts w:ascii="Times New Roman" w:eastAsia="黑体" w:hAnsi="Times New Roman" w:cs="Times New Roman"/>
          <w:spacing w:val="20"/>
          <w:sz w:val="32"/>
          <w:szCs w:val="32"/>
        </w:rPr>
        <w:t xml:space="preserve">  </w:t>
      </w:r>
      <w:r w:rsidR="00F2512D" w:rsidRPr="00B938D5">
        <w:rPr>
          <w:rFonts w:ascii="Times New Roman" w:eastAsia="黑体" w:hAnsi="Times New Roman" w:cs="Times New Roman"/>
          <w:spacing w:val="20"/>
          <w:sz w:val="32"/>
          <w:szCs w:val="32"/>
        </w:rPr>
        <w:t>总</w:t>
      </w:r>
      <w:r w:rsidR="00AF725B" w:rsidRPr="00B938D5">
        <w:rPr>
          <w:rFonts w:ascii="Times New Roman" w:eastAsia="黑体" w:hAnsi="Times New Roman" w:cs="Times New Roman"/>
          <w:spacing w:val="20"/>
          <w:sz w:val="32"/>
          <w:szCs w:val="32"/>
        </w:rPr>
        <w:t xml:space="preserve">  </w:t>
      </w:r>
      <w:r w:rsidR="00F2512D" w:rsidRPr="00B938D5">
        <w:rPr>
          <w:rFonts w:ascii="Times New Roman" w:eastAsia="黑体" w:hAnsi="Times New Roman" w:cs="Times New Roman"/>
          <w:spacing w:val="20"/>
          <w:sz w:val="32"/>
          <w:szCs w:val="32"/>
        </w:rPr>
        <w:t>则</w:t>
      </w:r>
    </w:p>
    <w:p w14:paraId="22602E96" w14:textId="7C287576" w:rsidR="00F2512D" w:rsidRPr="00B87545" w:rsidRDefault="001E4D5C"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1.1  </w:t>
      </w:r>
      <w:r w:rsidRPr="00B938D5">
        <w:rPr>
          <w:rFonts w:ascii="Times New Roman" w:eastAsia="仿宋_GB2312" w:hAnsi="Times New Roman" w:cs="Times New Roman"/>
          <w:bCs/>
          <w:sz w:val="32"/>
          <w:szCs w:val="32"/>
        </w:rPr>
        <w:t>为了</w:t>
      </w:r>
      <w:r w:rsidRPr="00B938D5">
        <w:rPr>
          <w:rFonts w:ascii="Times New Roman" w:eastAsia="仿宋_GB2312" w:hAnsi="Times New Roman" w:cs="Times New Roman"/>
          <w:sz w:val="32"/>
          <w:szCs w:val="32"/>
        </w:rPr>
        <w:t>公平、公正地对参评国家优质工程奖的各类工程</w:t>
      </w:r>
      <w:proofErr w:type="gramStart"/>
      <w:r w:rsidR="00C530B9">
        <w:rPr>
          <w:rFonts w:ascii="Times New Roman" w:eastAsia="仿宋_GB2312" w:hAnsi="Times New Roman" w:cs="Times New Roman" w:hint="eastAsia"/>
          <w:sz w:val="32"/>
          <w:szCs w:val="32"/>
        </w:rPr>
        <w:t>作</w:t>
      </w:r>
      <w:r w:rsidRPr="00B938D5">
        <w:rPr>
          <w:rFonts w:ascii="Times New Roman" w:eastAsia="仿宋_GB2312" w:hAnsi="Times New Roman" w:cs="Times New Roman"/>
          <w:sz w:val="32"/>
          <w:szCs w:val="32"/>
        </w:rPr>
        <w:t>出</w:t>
      </w:r>
      <w:proofErr w:type="gramEnd"/>
      <w:r w:rsidRPr="00B938D5">
        <w:rPr>
          <w:rFonts w:ascii="Times New Roman" w:eastAsia="仿宋_GB2312" w:hAnsi="Times New Roman" w:cs="Times New Roman"/>
          <w:sz w:val="32"/>
          <w:szCs w:val="32"/>
        </w:rPr>
        <w:t>科学评价，</w:t>
      </w:r>
      <w:r w:rsidR="00425FE8" w:rsidRPr="00B938D5">
        <w:rPr>
          <w:rFonts w:ascii="Times New Roman" w:eastAsia="仿宋_GB2312" w:hAnsi="Times New Roman" w:cs="Times New Roman"/>
          <w:sz w:val="32"/>
          <w:szCs w:val="32"/>
        </w:rPr>
        <w:t>充分体现</w:t>
      </w:r>
      <w:r w:rsidR="00AF725B" w:rsidRPr="00B938D5">
        <w:rPr>
          <w:rFonts w:ascii="Times New Roman" w:eastAsia="仿宋_GB2312" w:hAnsi="Times New Roman" w:cs="Times New Roman"/>
          <w:sz w:val="32"/>
          <w:szCs w:val="32"/>
        </w:rPr>
        <w:t>国家优质工程奖</w:t>
      </w:r>
      <w:r w:rsidR="00640228" w:rsidRPr="00B938D5">
        <w:rPr>
          <w:rFonts w:ascii="Times New Roman" w:eastAsia="仿宋_GB2312" w:hAnsi="Times New Roman" w:cs="Times New Roman"/>
          <w:sz w:val="32"/>
          <w:szCs w:val="32"/>
        </w:rPr>
        <w:t>对</w:t>
      </w:r>
      <w:r w:rsidR="00E0121C" w:rsidRPr="00B938D5">
        <w:rPr>
          <w:rFonts w:ascii="Times New Roman" w:eastAsia="仿宋_GB2312" w:hAnsi="Times New Roman" w:cs="Times New Roman"/>
          <w:sz w:val="32"/>
          <w:szCs w:val="32"/>
        </w:rPr>
        <w:t>建设</w:t>
      </w:r>
      <w:r w:rsidR="00640228" w:rsidRPr="00B938D5">
        <w:rPr>
          <w:rFonts w:ascii="Times New Roman" w:eastAsia="仿宋_GB2312" w:hAnsi="Times New Roman" w:cs="Times New Roman"/>
          <w:sz w:val="32"/>
          <w:szCs w:val="32"/>
        </w:rPr>
        <w:t>工程综合评价</w:t>
      </w:r>
      <w:r w:rsidR="00AF725B" w:rsidRPr="00B938D5">
        <w:rPr>
          <w:rFonts w:ascii="Times New Roman" w:eastAsia="仿宋_GB2312" w:hAnsi="Times New Roman" w:cs="Times New Roman"/>
          <w:sz w:val="32"/>
          <w:szCs w:val="32"/>
        </w:rPr>
        <w:t>的</w:t>
      </w:r>
      <w:r w:rsidR="00205F82" w:rsidRPr="00B938D5">
        <w:rPr>
          <w:rFonts w:ascii="Times New Roman" w:eastAsia="仿宋_GB2312" w:hAnsi="Times New Roman" w:cs="Times New Roman"/>
          <w:sz w:val="32"/>
          <w:szCs w:val="32"/>
        </w:rPr>
        <w:t>评选</w:t>
      </w:r>
      <w:r w:rsidR="00AF725B" w:rsidRPr="00B938D5">
        <w:rPr>
          <w:rFonts w:ascii="Times New Roman" w:eastAsia="仿宋_GB2312" w:hAnsi="Times New Roman" w:cs="Times New Roman"/>
          <w:sz w:val="32"/>
          <w:szCs w:val="32"/>
        </w:rPr>
        <w:t>特点，</w:t>
      </w:r>
      <w:r w:rsidR="00F2512D" w:rsidRPr="00B938D5">
        <w:rPr>
          <w:rFonts w:ascii="Times New Roman" w:eastAsia="仿宋_GB2312" w:hAnsi="Times New Roman" w:cs="Times New Roman"/>
          <w:sz w:val="32"/>
          <w:szCs w:val="32"/>
        </w:rPr>
        <w:t>依据《国家优质工程奖评选办法》</w:t>
      </w:r>
      <w:r w:rsidR="00C3570D" w:rsidRPr="00B938D5">
        <w:rPr>
          <w:rFonts w:ascii="Times New Roman" w:eastAsia="仿宋_GB2312" w:hAnsi="Times New Roman" w:cs="Times New Roman"/>
          <w:sz w:val="32"/>
          <w:szCs w:val="32"/>
        </w:rPr>
        <w:t>（以下简称《办法》）</w:t>
      </w:r>
      <w:r w:rsidR="00F71454" w:rsidRPr="00B87545">
        <w:rPr>
          <w:rFonts w:ascii="Times New Roman" w:eastAsia="仿宋_GB2312" w:hAnsi="Times New Roman" w:cs="Times New Roman"/>
          <w:sz w:val="32"/>
          <w:szCs w:val="32"/>
        </w:rPr>
        <w:t>，</w:t>
      </w:r>
      <w:r w:rsidR="00F2512D" w:rsidRPr="00B87545">
        <w:rPr>
          <w:rFonts w:ascii="Times New Roman" w:eastAsia="仿宋_GB2312" w:hAnsi="Times New Roman" w:cs="Times New Roman"/>
          <w:sz w:val="32"/>
          <w:szCs w:val="32"/>
        </w:rPr>
        <w:t>制定本细则。</w:t>
      </w:r>
    </w:p>
    <w:p w14:paraId="5EE804DC" w14:textId="0DC00548" w:rsidR="00F2512D" w:rsidRPr="00B87545" w:rsidRDefault="001E4D5C"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 xml:space="preserve">1.2  </w:t>
      </w:r>
      <w:r w:rsidR="00C824E8" w:rsidRPr="00B87545">
        <w:rPr>
          <w:rFonts w:ascii="Times New Roman" w:eastAsia="仿宋_GB2312" w:hAnsi="Times New Roman" w:cs="Times New Roman"/>
          <w:sz w:val="32"/>
          <w:szCs w:val="32"/>
        </w:rPr>
        <w:t>本细则适用于</w:t>
      </w:r>
      <w:r w:rsidR="00F2512D" w:rsidRPr="00B87545">
        <w:rPr>
          <w:rFonts w:ascii="Times New Roman" w:eastAsia="仿宋_GB2312" w:hAnsi="Times New Roman" w:cs="Times New Roman"/>
          <w:sz w:val="32"/>
          <w:szCs w:val="32"/>
        </w:rPr>
        <w:t>各类</w:t>
      </w:r>
      <w:r w:rsidR="00E0121C" w:rsidRPr="00B87545">
        <w:rPr>
          <w:rFonts w:ascii="Times New Roman" w:eastAsia="仿宋_GB2312" w:hAnsi="Times New Roman" w:cs="Times New Roman"/>
          <w:sz w:val="32"/>
          <w:szCs w:val="32"/>
        </w:rPr>
        <w:t>参评</w:t>
      </w:r>
      <w:r w:rsidR="00F2512D" w:rsidRPr="00B87545">
        <w:rPr>
          <w:rFonts w:ascii="Times New Roman" w:eastAsia="仿宋_GB2312" w:hAnsi="Times New Roman" w:cs="Times New Roman"/>
          <w:sz w:val="32"/>
          <w:szCs w:val="32"/>
        </w:rPr>
        <w:t>工程</w:t>
      </w:r>
      <w:r w:rsidR="00014C4A" w:rsidRPr="00B87545">
        <w:rPr>
          <w:rFonts w:ascii="Times New Roman" w:eastAsia="仿宋_GB2312" w:hAnsi="Times New Roman" w:cs="Times New Roman"/>
          <w:sz w:val="32"/>
          <w:szCs w:val="32"/>
        </w:rPr>
        <w:t>的综合</w:t>
      </w:r>
      <w:r w:rsidR="00F2512D" w:rsidRPr="00B87545">
        <w:rPr>
          <w:rFonts w:ascii="Times New Roman" w:eastAsia="仿宋_GB2312" w:hAnsi="Times New Roman" w:cs="Times New Roman"/>
          <w:sz w:val="32"/>
          <w:szCs w:val="32"/>
        </w:rPr>
        <w:t>评价。</w:t>
      </w:r>
    </w:p>
    <w:p w14:paraId="77697F0D" w14:textId="02E6C3AA" w:rsidR="00642AEF" w:rsidRPr="00B938D5" w:rsidRDefault="00642AEF"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 xml:space="preserve">1.3  </w:t>
      </w:r>
      <w:r w:rsidRPr="00B87545">
        <w:rPr>
          <w:rFonts w:ascii="Times New Roman" w:eastAsia="仿宋_GB2312" w:hAnsi="Times New Roman" w:cs="Times New Roman"/>
          <w:sz w:val="32"/>
          <w:szCs w:val="32"/>
        </w:rPr>
        <w:t>本细则由</w:t>
      </w:r>
      <w:r w:rsidR="00F71454" w:rsidRPr="00B87545">
        <w:rPr>
          <w:rFonts w:ascii="Times New Roman" w:eastAsia="仿宋_GB2312" w:hAnsi="Times New Roman" w:cs="Times New Roman" w:hint="eastAsia"/>
          <w:sz w:val="32"/>
          <w:szCs w:val="32"/>
        </w:rPr>
        <w:t>国家</w:t>
      </w:r>
      <w:r w:rsidR="00C530B9">
        <w:rPr>
          <w:rFonts w:ascii="Times New Roman" w:eastAsia="仿宋_GB2312" w:hAnsi="Times New Roman" w:cs="Times New Roman" w:hint="eastAsia"/>
          <w:sz w:val="32"/>
          <w:szCs w:val="32"/>
        </w:rPr>
        <w:t>工程建设质量奖</w:t>
      </w:r>
      <w:r w:rsidRPr="00B938D5">
        <w:rPr>
          <w:rFonts w:ascii="Times New Roman" w:eastAsia="仿宋_GB2312" w:hAnsi="Times New Roman" w:cs="Times New Roman"/>
          <w:sz w:val="32"/>
          <w:szCs w:val="32"/>
        </w:rPr>
        <w:t>审定委员会办公室负责解释。</w:t>
      </w:r>
    </w:p>
    <w:p w14:paraId="060F59FF" w14:textId="2872008F" w:rsidR="00F2512D" w:rsidRPr="00B938D5" w:rsidRDefault="001E4D5C" w:rsidP="00F86EA6">
      <w:pPr>
        <w:snapToGrid w:val="0"/>
        <w:spacing w:beforeLines="100" w:before="312" w:afterLines="100" w:after="312" w:line="600" w:lineRule="exact"/>
        <w:jc w:val="center"/>
        <w:rPr>
          <w:rFonts w:ascii="Times New Roman" w:eastAsia="黑体" w:hAnsi="Times New Roman" w:cs="Times New Roman"/>
          <w:spacing w:val="20"/>
          <w:sz w:val="32"/>
          <w:szCs w:val="32"/>
        </w:rPr>
      </w:pPr>
      <w:r w:rsidRPr="00B938D5">
        <w:rPr>
          <w:rFonts w:ascii="Times New Roman" w:eastAsia="黑体" w:hAnsi="Times New Roman" w:cs="Times New Roman"/>
          <w:spacing w:val="20"/>
          <w:sz w:val="32"/>
          <w:szCs w:val="32"/>
        </w:rPr>
        <w:t xml:space="preserve">2  </w:t>
      </w:r>
      <w:r w:rsidR="00A2194B" w:rsidRPr="00B938D5">
        <w:rPr>
          <w:rFonts w:ascii="Times New Roman" w:eastAsia="黑体" w:hAnsi="Times New Roman" w:cs="Times New Roman"/>
          <w:spacing w:val="20"/>
          <w:sz w:val="32"/>
          <w:szCs w:val="32"/>
        </w:rPr>
        <w:t>评价方法</w:t>
      </w:r>
    </w:p>
    <w:p w14:paraId="15FC3899" w14:textId="23736793" w:rsidR="00F2512D" w:rsidRPr="00B938D5" w:rsidRDefault="001E4D5C"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2.1  </w:t>
      </w:r>
      <w:r w:rsidRPr="00B938D5">
        <w:rPr>
          <w:rFonts w:ascii="Times New Roman" w:eastAsia="仿宋_GB2312" w:hAnsi="Times New Roman" w:cs="Times New Roman"/>
          <w:sz w:val="32"/>
          <w:szCs w:val="32"/>
        </w:rPr>
        <w:t>对申报国家优质工程奖的建设工程从</w:t>
      </w:r>
      <w:r w:rsidR="00605EF6" w:rsidRPr="00B938D5">
        <w:rPr>
          <w:rFonts w:ascii="Times New Roman" w:eastAsia="仿宋_GB2312" w:hAnsi="Times New Roman" w:cs="Times New Roman"/>
          <w:sz w:val="32"/>
          <w:szCs w:val="32"/>
        </w:rPr>
        <w:t>工程规模、设计水平、科技进步、</w:t>
      </w:r>
      <w:r w:rsidR="00AF725B" w:rsidRPr="00B938D5">
        <w:rPr>
          <w:rFonts w:ascii="Times New Roman" w:eastAsia="仿宋_GB2312" w:hAnsi="Times New Roman" w:cs="Times New Roman"/>
          <w:sz w:val="32"/>
          <w:szCs w:val="32"/>
        </w:rPr>
        <w:t>绿色建造</w:t>
      </w:r>
      <w:r w:rsidR="00605EF6" w:rsidRPr="00B938D5">
        <w:rPr>
          <w:rFonts w:ascii="Times New Roman" w:eastAsia="仿宋_GB2312" w:hAnsi="Times New Roman" w:cs="Times New Roman"/>
          <w:sz w:val="32"/>
          <w:szCs w:val="32"/>
        </w:rPr>
        <w:t>、</w:t>
      </w:r>
      <w:r w:rsidR="001C3252" w:rsidRPr="00B938D5">
        <w:rPr>
          <w:rFonts w:ascii="Times New Roman" w:eastAsia="仿宋_GB2312" w:hAnsi="Times New Roman" w:cs="Times New Roman"/>
          <w:sz w:val="32"/>
          <w:szCs w:val="32"/>
        </w:rPr>
        <w:t>实体质量、</w:t>
      </w:r>
      <w:r w:rsidR="00605EF6" w:rsidRPr="00B938D5">
        <w:rPr>
          <w:rFonts w:ascii="Times New Roman" w:eastAsia="仿宋_GB2312" w:hAnsi="Times New Roman" w:cs="Times New Roman"/>
          <w:sz w:val="32"/>
          <w:szCs w:val="32"/>
        </w:rPr>
        <w:t>综合效益等</w:t>
      </w:r>
      <w:r w:rsidR="00AF725B" w:rsidRPr="00B938D5">
        <w:rPr>
          <w:rFonts w:ascii="Times New Roman" w:eastAsia="仿宋_GB2312" w:hAnsi="Times New Roman" w:cs="Times New Roman"/>
          <w:sz w:val="32"/>
          <w:szCs w:val="32"/>
        </w:rPr>
        <w:t>六</w:t>
      </w:r>
      <w:r w:rsidRPr="00B938D5">
        <w:rPr>
          <w:rFonts w:ascii="Times New Roman" w:eastAsia="仿宋_GB2312" w:hAnsi="Times New Roman" w:cs="Times New Roman"/>
          <w:sz w:val="32"/>
          <w:szCs w:val="32"/>
        </w:rPr>
        <w:t>个方面进行综合评价。</w:t>
      </w:r>
    </w:p>
    <w:p w14:paraId="753E8D7E" w14:textId="77777777" w:rsidR="00015D9E" w:rsidRPr="00B938D5" w:rsidRDefault="001E4D5C"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2.2  </w:t>
      </w:r>
      <w:r w:rsidR="00605EF6" w:rsidRPr="00B938D5">
        <w:rPr>
          <w:rFonts w:ascii="Times New Roman" w:eastAsia="仿宋_GB2312" w:hAnsi="Times New Roman" w:cs="Times New Roman"/>
          <w:sz w:val="32"/>
          <w:szCs w:val="32"/>
        </w:rPr>
        <w:t>综合评价采取评分制的方法，</w:t>
      </w:r>
      <w:r w:rsidR="00AF725B" w:rsidRPr="00B938D5">
        <w:rPr>
          <w:rFonts w:ascii="Times New Roman" w:eastAsia="仿宋_GB2312" w:hAnsi="Times New Roman" w:cs="Times New Roman"/>
          <w:sz w:val="32"/>
          <w:szCs w:val="32"/>
        </w:rPr>
        <w:t>总分为</w:t>
      </w:r>
      <w:r w:rsidR="00AF725B" w:rsidRPr="00B938D5">
        <w:rPr>
          <w:rFonts w:ascii="Times New Roman" w:eastAsia="仿宋_GB2312" w:hAnsi="Times New Roman" w:cs="Times New Roman"/>
          <w:sz w:val="32"/>
          <w:szCs w:val="32"/>
        </w:rPr>
        <w:t>1000</w:t>
      </w:r>
      <w:r w:rsidR="00AF725B" w:rsidRPr="00B938D5">
        <w:rPr>
          <w:rFonts w:ascii="Times New Roman" w:eastAsia="仿宋_GB2312" w:hAnsi="Times New Roman" w:cs="Times New Roman"/>
          <w:sz w:val="32"/>
          <w:szCs w:val="32"/>
        </w:rPr>
        <w:t>分，</w:t>
      </w:r>
      <w:r w:rsidRPr="00B938D5">
        <w:rPr>
          <w:rFonts w:ascii="Times New Roman" w:eastAsia="仿宋_GB2312" w:hAnsi="Times New Roman" w:cs="Times New Roman"/>
          <w:sz w:val="32"/>
          <w:szCs w:val="32"/>
        </w:rPr>
        <w:t>第</w:t>
      </w:r>
      <w:r w:rsidRPr="00B938D5">
        <w:rPr>
          <w:rFonts w:ascii="Times New Roman" w:eastAsia="仿宋_GB2312" w:hAnsi="Times New Roman" w:cs="Times New Roman"/>
          <w:sz w:val="32"/>
          <w:szCs w:val="32"/>
        </w:rPr>
        <w:t>2.1</w:t>
      </w:r>
      <w:r w:rsidRPr="00B938D5">
        <w:rPr>
          <w:rFonts w:ascii="Times New Roman" w:eastAsia="仿宋_GB2312" w:hAnsi="Times New Roman" w:cs="Times New Roman"/>
          <w:sz w:val="32"/>
          <w:szCs w:val="32"/>
        </w:rPr>
        <w:t>条所列</w:t>
      </w:r>
      <w:r w:rsidR="00AF725B" w:rsidRPr="00B938D5">
        <w:rPr>
          <w:rFonts w:ascii="Times New Roman" w:eastAsia="仿宋_GB2312" w:hAnsi="Times New Roman" w:cs="Times New Roman"/>
          <w:sz w:val="32"/>
          <w:szCs w:val="32"/>
        </w:rPr>
        <w:t>六</w:t>
      </w:r>
      <w:r w:rsidRPr="00B938D5">
        <w:rPr>
          <w:rFonts w:ascii="Times New Roman" w:eastAsia="仿宋_GB2312" w:hAnsi="Times New Roman" w:cs="Times New Roman"/>
          <w:sz w:val="32"/>
          <w:szCs w:val="32"/>
        </w:rPr>
        <w:t>个方面</w:t>
      </w:r>
      <w:r w:rsidR="00022444" w:rsidRPr="00B938D5">
        <w:rPr>
          <w:rFonts w:ascii="Times New Roman" w:eastAsia="仿宋_GB2312" w:hAnsi="Times New Roman" w:cs="Times New Roman"/>
          <w:sz w:val="32"/>
          <w:szCs w:val="32"/>
        </w:rPr>
        <w:t>设定为</w:t>
      </w:r>
      <w:r w:rsidR="00386BD5" w:rsidRPr="00B938D5">
        <w:rPr>
          <w:rFonts w:ascii="Times New Roman" w:eastAsia="仿宋_GB2312" w:hAnsi="Times New Roman" w:cs="Times New Roman"/>
          <w:sz w:val="32"/>
          <w:szCs w:val="32"/>
        </w:rPr>
        <w:t>一级</w:t>
      </w:r>
      <w:r w:rsidR="00022444" w:rsidRPr="00B938D5">
        <w:rPr>
          <w:rFonts w:ascii="Times New Roman" w:eastAsia="仿宋_GB2312" w:hAnsi="Times New Roman" w:cs="Times New Roman"/>
          <w:sz w:val="32"/>
          <w:szCs w:val="32"/>
        </w:rPr>
        <w:t>评价</w:t>
      </w:r>
      <w:r w:rsidR="00386BD5" w:rsidRPr="00B938D5">
        <w:rPr>
          <w:rFonts w:ascii="Times New Roman" w:eastAsia="仿宋_GB2312" w:hAnsi="Times New Roman" w:cs="Times New Roman"/>
          <w:sz w:val="32"/>
          <w:szCs w:val="32"/>
        </w:rPr>
        <w:t>指标</w:t>
      </w:r>
      <w:r w:rsidR="00022444" w:rsidRPr="00B938D5">
        <w:rPr>
          <w:rFonts w:ascii="Times New Roman" w:eastAsia="仿宋_GB2312" w:hAnsi="Times New Roman" w:cs="Times New Roman"/>
          <w:sz w:val="32"/>
          <w:szCs w:val="32"/>
        </w:rPr>
        <w:t>，各项一级指标的</w:t>
      </w:r>
      <w:r w:rsidR="00B26285" w:rsidRPr="00B938D5">
        <w:rPr>
          <w:rFonts w:ascii="Times New Roman" w:eastAsia="仿宋_GB2312" w:hAnsi="Times New Roman" w:cs="Times New Roman"/>
          <w:sz w:val="32"/>
          <w:szCs w:val="32"/>
        </w:rPr>
        <w:t>标准</w:t>
      </w:r>
      <w:r w:rsidR="00605EF6" w:rsidRPr="00B938D5">
        <w:rPr>
          <w:rFonts w:ascii="Times New Roman" w:eastAsia="仿宋_GB2312" w:hAnsi="Times New Roman" w:cs="Times New Roman"/>
          <w:sz w:val="32"/>
          <w:szCs w:val="32"/>
        </w:rPr>
        <w:t>分值分配如下：</w:t>
      </w:r>
    </w:p>
    <w:p w14:paraId="012F8729" w14:textId="5D713DE3" w:rsidR="00F2512D" w:rsidRPr="00B87545" w:rsidRDefault="005235E7" w:rsidP="000132FF">
      <w:pPr>
        <w:adjustRightInd w:val="0"/>
        <w:snapToGrid w:val="0"/>
        <w:spacing w:line="600" w:lineRule="exact"/>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2.2.</w:t>
      </w:r>
      <w:r w:rsidR="00015D9E" w:rsidRPr="00B87545">
        <w:rPr>
          <w:rFonts w:ascii="Times New Roman" w:eastAsia="仿宋_GB2312" w:hAnsi="Times New Roman" w:cs="Times New Roman"/>
          <w:sz w:val="32"/>
          <w:szCs w:val="32"/>
        </w:rPr>
        <w:t xml:space="preserve">1  </w:t>
      </w:r>
      <w:r w:rsidR="00605EF6" w:rsidRPr="00B87545">
        <w:rPr>
          <w:rFonts w:ascii="Times New Roman" w:eastAsia="仿宋_GB2312" w:hAnsi="Times New Roman" w:cs="Times New Roman"/>
          <w:sz w:val="32"/>
          <w:szCs w:val="32"/>
        </w:rPr>
        <w:t>工程规模，</w:t>
      </w:r>
      <w:r w:rsidR="00B26285" w:rsidRPr="00B87545">
        <w:rPr>
          <w:rFonts w:ascii="Times New Roman" w:eastAsia="仿宋_GB2312" w:hAnsi="Times New Roman" w:cs="Times New Roman"/>
          <w:sz w:val="32"/>
          <w:szCs w:val="32"/>
        </w:rPr>
        <w:t>标准</w:t>
      </w:r>
      <w:r w:rsidR="00605EF6" w:rsidRPr="00B87545">
        <w:rPr>
          <w:rFonts w:ascii="Times New Roman" w:eastAsia="仿宋_GB2312" w:hAnsi="Times New Roman" w:cs="Times New Roman"/>
          <w:sz w:val="32"/>
          <w:szCs w:val="32"/>
        </w:rPr>
        <w:t>分</w:t>
      </w:r>
      <w:r w:rsidR="00A2194B" w:rsidRPr="00B87545">
        <w:rPr>
          <w:rFonts w:ascii="Times New Roman" w:eastAsia="仿宋_GB2312" w:hAnsi="Times New Roman" w:cs="Times New Roman"/>
          <w:sz w:val="32"/>
          <w:szCs w:val="32"/>
        </w:rPr>
        <w:t>值</w:t>
      </w:r>
      <w:r w:rsidR="001C3252" w:rsidRPr="00B87545">
        <w:rPr>
          <w:rFonts w:ascii="Times New Roman" w:eastAsia="仿宋_GB2312" w:hAnsi="Times New Roman" w:cs="Times New Roman"/>
          <w:sz w:val="32"/>
          <w:szCs w:val="32"/>
        </w:rPr>
        <w:t>4</w:t>
      </w:r>
      <w:r w:rsidR="00AF725B" w:rsidRPr="00B87545">
        <w:rPr>
          <w:rFonts w:ascii="Times New Roman" w:eastAsia="仿宋_GB2312" w:hAnsi="Times New Roman" w:cs="Times New Roman"/>
          <w:sz w:val="32"/>
          <w:szCs w:val="32"/>
        </w:rPr>
        <w:t>0</w:t>
      </w:r>
      <w:r w:rsidR="00605EF6" w:rsidRPr="00B87545">
        <w:rPr>
          <w:rFonts w:ascii="Times New Roman" w:eastAsia="仿宋_GB2312" w:hAnsi="Times New Roman" w:cs="Times New Roman"/>
          <w:sz w:val="32"/>
          <w:szCs w:val="32"/>
        </w:rPr>
        <w:t>分</w:t>
      </w:r>
      <w:r w:rsidR="00F2512D" w:rsidRPr="00B87545">
        <w:rPr>
          <w:rFonts w:ascii="Times New Roman" w:eastAsia="仿宋_GB2312" w:hAnsi="Times New Roman" w:cs="Times New Roman"/>
          <w:sz w:val="32"/>
          <w:szCs w:val="32"/>
        </w:rPr>
        <w:t>；</w:t>
      </w:r>
    </w:p>
    <w:p w14:paraId="1760DD87" w14:textId="693F5045" w:rsidR="00F2512D" w:rsidRPr="00B87545" w:rsidRDefault="005235E7" w:rsidP="000132FF">
      <w:pPr>
        <w:adjustRightInd w:val="0"/>
        <w:snapToGrid w:val="0"/>
        <w:spacing w:line="600" w:lineRule="exact"/>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2.2.</w:t>
      </w:r>
      <w:r w:rsidR="00015D9E" w:rsidRPr="00B87545">
        <w:rPr>
          <w:rFonts w:ascii="Times New Roman" w:eastAsia="仿宋_GB2312" w:hAnsi="Times New Roman" w:cs="Times New Roman"/>
          <w:sz w:val="32"/>
          <w:szCs w:val="32"/>
        </w:rPr>
        <w:t xml:space="preserve">2  </w:t>
      </w:r>
      <w:r w:rsidR="00605EF6" w:rsidRPr="00B87545">
        <w:rPr>
          <w:rFonts w:ascii="Times New Roman" w:eastAsia="仿宋_GB2312" w:hAnsi="Times New Roman" w:cs="Times New Roman"/>
          <w:sz w:val="32"/>
          <w:szCs w:val="32"/>
        </w:rPr>
        <w:t>设计水平，</w:t>
      </w:r>
      <w:r w:rsidR="00B26285" w:rsidRPr="00B87545">
        <w:rPr>
          <w:rFonts w:ascii="Times New Roman" w:eastAsia="仿宋_GB2312" w:hAnsi="Times New Roman" w:cs="Times New Roman"/>
          <w:sz w:val="32"/>
          <w:szCs w:val="32"/>
        </w:rPr>
        <w:t>标准</w:t>
      </w:r>
      <w:r w:rsidR="00605EF6" w:rsidRPr="00B87545">
        <w:rPr>
          <w:rFonts w:ascii="Times New Roman" w:eastAsia="仿宋_GB2312" w:hAnsi="Times New Roman" w:cs="Times New Roman"/>
          <w:sz w:val="32"/>
          <w:szCs w:val="32"/>
        </w:rPr>
        <w:t>分</w:t>
      </w:r>
      <w:r w:rsidR="00A2194B" w:rsidRPr="00B87545">
        <w:rPr>
          <w:rFonts w:ascii="Times New Roman" w:eastAsia="仿宋_GB2312" w:hAnsi="Times New Roman" w:cs="Times New Roman"/>
          <w:sz w:val="32"/>
          <w:szCs w:val="32"/>
        </w:rPr>
        <w:t>值</w:t>
      </w:r>
      <w:r w:rsidR="005C71E2" w:rsidRPr="00B87545">
        <w:rPr>
          <w:rFonts w:ascii="Times New Roman" w:eastAsia="仿宋_GB2312" w:hAnsi="Times New Roman" w:cs="Times New Roman"/>
          <w:sz w:val="32"/>
          <w:szCs w:val="32"/>
        </w:rPr>
        <w:t>1</w:t>
      </w:r>
      <w:r w:rsidR="001C3252" w:rsidRPr="00B87545">
        <w:rPr>
          <w:rFonts w:ascii="Times New Roman" w:eastAsia="仿宋_GB2312" w:hAnsi="Times New Roman" w:cs="Times New Roman"/>
          <w:sz w:val="32"/>
          <w:szCs w:val="32"/>
        </w:rPr>
        <w:t>0</w:t>
      </w:r>
      <w:r w:rsidR="00605EF6" w:rsidRPr="00B87545">
        <w:rPr>
          <w:rFonts w:ascii="Times New Roman" w:eastAsia="仿宋_GB2312" w:hAnsi="Times New Roman" w:cs="Times New Roman"/>
          <w:sz w:val="32"/>
          <w:szCs w:val="32"/>
        </w:rPr>
        <w:t>0</w:t>
      </w:r>
      <w:r w:rsidR="00605EF6" w:rsidRPr="00B87545">
        <w:rPr>
          <w:rFonts w:ascii="Times New Roman" w:eastAsia="仿宋_GB2312" w:hAnsi="Times New Roman" w:cs="Times New Roman"/>
          <w:sz w:val="32"/>
          <w:szCs w:val="32"/>
        </w:rPr>
        <w:t>分</w:t>
      </w:r>
      <w:r w:rsidR="00F2512D" w:rsidRPr="00B87545">
        <w:rPr>
          <w:rFonts w:ascii="Times New Roman" w:eastAsia="仿宋_GB2312" w:hAnsi="Times New Roman" w:cs="Times New Roman"/>
          <w:sz w:val="32"/>
          <w:szCs w:val="32"/>
        </w:rPr>
        <w:t>；</w:t>
      </w:r>
    </w:p>
    <w:p w14:paraId="7A1F4F45" w14:textId="630C2406" w:rsidR="00F2512D" w:rsidRPr="00B87545" w:rsidRDefault="005235E7" w:rsidP="000132FF">
      <w:pPr>
        <w:adjustRightInd w:val="0"/>
        <w:snapToGrid w:val="0"/>
        <w:spacing w:line="600" w:lineRule="exact"/>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2.2.</w:t>
      </w:r>
      <w:r w:rsidR="00015D9E" w:rsidRPr="00B87545">
        <w:rPr>
          <w:rFonts w:ascii="Times New Roman" w:eastAsia="仿宋_GB2312" w:hAnsi="Times New Roman" w:cs="Times New Roman"/>
          <w:sz w:val="32"/>
          <w:szCs w:val="32"/>
        </w:rPr>
        <w:t xml:space="preserve">3  </w:t>
      </w:r>
      <w:r w:rsidR="00C85571" w:rsidRPr="00B87545">
        <w:rPr>
          <w:rFonts w:ascii="Times New Roman" w:eastAsia="仿宋_GB2312" w:hAnsi="Times New Roman" w:cs="Times New Roman"/>
          <w:sz w:val="32"/>
          <w:szCs w:val="32"/>
        </w:rPr>
        <w:t>科技进步，</w:t>
      </w:r>
      <w:r w:rsidR="00B26285" w:rsidRPr="00B87545">
        <w:rPr>
          <w:rFonts w:ascii="Times New Roman" w:eastAsia="仿宋_GB2312" w:hAnsi="Times New Roman" w:cs="Times New Roman"/>
          <w:sz w:val="32"/>
          <w:szCs w:val="32"/>
        </w:rPr>
        <w:t>标准</w:t>
      </w:r>
      <w:r w:rsidR="00C85571" w:rsidRPr="00B87545">
        <w:rPr>
          <w:rFonts w:ascii="Times New Roman" w:eastAsia="仿宋_GB2312" w:hAnsi="Times New Roman" w:cs="Times New Roman"/>
          <w:sz w:val="32"/>
          <w:szCs w:val="32"/>
        </w:rPr>
        <w:t>分</w:t>
      </w:r>
      <w:r w:rsidR="00A2194B" w:rsidRPr="00B87545">
        <w:rPr>
          <w:rFonts w:ascii="Times New Roman" w:eastAsia="仿宋_GB2312" w:hAnsi="Times New Roman" w:cs="Times New Roman"/>
          <w:sz w:val="32"/>
          <w:szCs w:val="32"/>
        </w:rPr>
        <w:t>值</w:t>
      </w:r>
      <w:r w:rsidR="001C3252" w:rsidRPr="00B87545">
        <w:rPr>
          <w:rFonts w:ascii="Times New Roman" w:eastAsia="仿宋_GB2312" w:hAnsi="Times New Roman" w:cs="Times New Roman"/>
          <w:sz w:val="32"/>
          <w:szCs w:val="32"/>
        </w:rPr>
        <w:t>100</w:t>
      </w:r>
      <w:r w:rsidR="00C85571" w:rsidRPr="00B87545">
        <w:rPr>
          <w:rFonts w:ascii="Times New Roman" w:eastAsia="仿宋_GB2312" w:hAnsi="Times New Roman" w:cs="Times New Roman"/>
          <w:sz w:val="32"/>
          <w:szCs w:val="32"/>
        </w:rPr>
        <w:t>分</w:t>
      </w:r>
      <w:r w:rsidR="00F2512D" w:rsidRPr="00B87545">
        <w:rPr>
          <w:rFonts w:ascii="Times New Roman" w:eastAsia="仿宋_GB2312" w:hAnsi="Times New Roman" w:cs="Times New Roman"/>
          <w:sz w:val="32"/>
          <w:szCs w:val="32"/>
        </w:rPr>
        <w:t>；</w:t>
      </w:r>
    </w:p>
    <w:p w14:paraId="1E30FD7F" w14:textId="344F7F19" w:rsidR="00F2512D" w:rsidRPr="00B87545" w:rsidRDefault="005235E7" w:rsidP="000132FF">
      <w:pPr>
        <w:adjustRightInd w:val="0"/>
        <w:snapToGrid w:val="0"/>
        <w:spacing w:line="600" w:lineRule="exact"/>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2.2.</w:t>
      </w:r>
      <w:r w:rsidR="00015D9E" w:rsidRPr="00B87545">
        <w:rPr>
          <w:rFonts w:ascii="Times New Roman" w:eastAsia="仿宋_GB2312" w:hAnsi="Times New Roman" w:cs="Times New Roman"/>
          <w:sz w:val="32"/>
          <w:szCs w:val="32"/>
        </w:rPr>
        <w:t xml:space="preserve">4  </w:t>
      </w:r>
      <w:r w:rsidR="002112F0" w:rsidRPr="00B87545">
        <w:rPr>
          <w:rFonts w:ascii="Times New Roman" w:eastAsia="仿宋_GB2312" w:hAnsi="Times New Roman" w:cs="Times New Roman"/>
          <w:sz w:val="32"/>
          <w:szCs w:val="32"/>
        </w:rPr>
        <w:t>绿色建造</w:t>
      </w:r>
      <w:r w:rsidR="00C85571" w:rsidRPr="00B87545">
        <w:rPr>
          <w:rFonts w:ascii="Times New Roman" w:eastAsia="仿宋_GB2312" w:hAnsi="Times New Roman" w:cs="Times New Roman"/>
          <w:sz w:val="32"/>
          <w:szCs w:val="32"/>
        </w:rPr>
        <w:t>，</w:t>
      </w:r>
      <w:r w:rsidR="00B26285" w:rsidRPr="00B87545">
        <w:rPr>
          <w:rFonts w:ascii="Times New Roman" w:eastAsia="仿宋_GB2312" w:hAnsi="Times New Roman" w:cs="Times New Roman"/>
          <w:sz w:val="32"/>
          <w:szCs w:val="32"/>
        </w:rPr>
        <w:t>标准</w:t>
      </w:r>
      <w:r w:rsidR="00C85571" w:rsidRPr="00B87545">
        <w:rPr>
          <w:rFonts w:ascii="Times New Roman" w:eastAsia="仿宋_GB2312" w:hAnsi="Times New Roman" w:cs="Times New Roman"/>
          <w:sz w:val="32"/>
          <w:szCs w:val="32"/>
        </w:rPr>
        <w:t>分</w:t>
      </w:r>
      <w:r w:rsidR="00A2194B" w:rsidRPr="00B87545">
        <w:rPr>
          <w:rFonts w:ascii="Times New Roman" w:eastAsia="仿宋_GB2312" w:hAnsi="Times New Roman" w:cs="Times New Roman"/>
          <w:sz w:val="32"/>
          <w:szCs w:val="32"/>
        </w:rPr>
        <w:t>值</w:t>
      </w:r>
      <w:r w:rsidR="00205F82" w:rsidRPr="00B87545">
        <w:rPr>
          <w:rFonts w:ascii="Times New Roman" w:eastAsia="仿宋_GB2312" w:hAnsi="Times New Roman" w:cs="Times New Roman"/>
          <w:sz w:val="32"/>
          <w:szCs w:val="32"/>
        </w:rPr>
        <w:t>6</w:t>
      </w:r>
      <w:r w:rsidR="00C85571" w:rsidRPr="00B87545">
        <w:rPr>
          <w:rFonts w:ascii="Times New Roman" w:eastAsia="仿宋_GB2312" w:hAnsi="Times New Roman" w:cs="Times New Roman"/>
          <w:sz w:val="32"/>
          <w:szCs w:val="32"/>
        </w:rPr>
        <w:t>0</w:t>
      </w:r>
      <w:r w:rsidR="00C85571" w:rsidRPr="00B87545">
        <w:rPr>
          <w:rFonts w:ascii="Times New Roman" w:eastAsia="仿宋_GB2312" w:hAnsi="Times New Roman" w:cs="Times New Roman"/>
          <w:sz w:val="32"/>
          <w:szCs w:val="32"/>
        </w:rPr>
        <w:t>分</w:t>
      </w:r>
      <w:r w:rsidR="00F2512D" w:rsidRPr="00B87545">
        <w:rPr>
          <w:rFonts w:ascii="Times New Roman" w:eastAsia="仿宋_GB2312" w:hAnsi="Times New Roman" w:cs="Times New Roman"/>
          <w:sz w:val="32"/>
          <w:szCs w:val="32"/>
        </w:rPr>
        <w:t>；</w:t>
      </w:r>
    </w:p>
    <w:p w14:paraId="5879B0E6" w14:textId="311D269D" w:rsidR="001C3252" w:rsidRPr="00B87545" w:rsidRDefault="005235E7" w:rsidP="000132FF">
      <w:pPr>
        <w:adjustRightInd w:val="0"/>
        <w:snapToGrid w:val="0"/>
        <w:spacing w:line="600" w:lineRule="exact"/>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2.2.</w:t>
      </w:r>
      <w:r w:rsidR="00015D9E" w:rsidRPr="00B87545">
        <w:rPr>
          <w:rFonts w:ascii="Times New Roman" w:eastAsia="仿宋_GB2312" w:hAnsi="Times New Roman" w:cs="Times New Roman"/>
          <w:sz w:val="32"/>
          <w:szCs w:val="32"/>
        </w:rPr>
        <w:t xml:space="preserve">5  </w:t>
      </w:r>
      <w:r w:rsidR="001C3252" w:rsidRPr="00B87545">
        <w:rPr>
          <w:rFonts w:ascii="Times New Roman" w:eastAsia="仿宋_GB2312" w:hAnsi="Times New Roman" w:cs="Times New Roman"/>
          <w:sz w:val="32"/>
          <w:szCs w:val="32"/>
        </w:rPr>
        <w:t>实体质量，标准分值</w:t>
      </w:r>
      <w:r w:rsidR="001C3252" w:rsidRPr="00B87545">
        <w:rPr>
          <w:rFonts w:ascii="Times New Roman" w:eastAsia="仿宋_GB2312" w:hAnsi="Times New Roman" w:cs="Times New Roman"/>
          <w:sz w:val="32"/>
          <w:szCs w:val="32"/>
        </w:rPr>
        <w:t>600</w:t>
      </w:r>
      <w:r w:rsidR="001C3252" w:rsidRPr="00B87545">
        <w:rPr>
          <w:rFonts w:ascii="Times New Roman" w:eastAsia="仿宋_GB2312" w:hAnsi="Times New Roman" w:cs="Times New Roman"/>
          <w:sz w:val="32"/>
          <w:szCs w:val="32"/>
        </w:rPr>
        <w:t>分；</w:t>
      </w:r>
    </w:p>
    <w:p w14:paraId="4F84577F" w14:textId="0CA056C5" w:rsidR="00F2512D" w:rsidRPr="00B87545" w:rsidRDefault="005235E7" w:rsidP="000132FF">
      <w:pPr>
        <w:adjustRightInd w:val="0"/>
        <w:snapToGrid w:val="0"/>
        <w:spacing w:line="600" w:lineRule="exact"/>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2.2.</w:t>
      </w:r>
      <w:r w:rsidR="00015D9E" w:rsidRPr="00B87545">
        <w:rPr>
          <w:rFonts w:ascii="Times New Roman" w:eastAsia="仿宋_GB2312" w:hAnsi="Times New Roman" w:cs="Times New Roman"/>
          <w:sz w:val="32"/>
          <w:szCs w:val="32"/>
        </w:rPr>
        <w:t xml:space="preserve">6  </w:t>
      </w:r>
      <w:r w:rsidR="00C85571" w:rsidRPr="00B87545">
        <w:rPr>
          <w:rFonts w:ascii="Times New Roman" w:eastAsia="仿宋_GB2312" w:hAnsi="Times New Roman" w:cs="Times New Roman"/>
          <w:sz w:val="32"/>
          <w:szCs w:val="32"/>
        </w:rPr>
        <w:t>综合效益，</w:t>
      </w:r>
      <w:r w:rsidR="00B26285" w:rsidRPr="00B87545">
        <w:rPr>
          <w:rFonts w:ascii="Times New Roman" w:eastAsia="仿宋_GB2312" w:hAnsi="Times New Roman" w:cs="Times New Roman"/>
          <w:sz w:val="32"/>
          <w:szCs w:val="32"/>
        </w:rPr>
        <w:t>标准</w:t>
      </w:r>
      <w:r w:rsidR="00C85571" w:rsidRPr="00B87545">
        <w:rPr>
          <w:rFonts w:ascii="Times New Roman" w:eastAsia="仿宋_GB2312" w:hAnsi="Times New Roman" w:cs="Times New Roman"/>
          <w:sz w:val="32"/>
          <w:szCs w:val="32"/>
        </w:rPr>
        <w:t>分</w:t>
      </w:r>
      <w:r w:rsidR="00A2194B" w:rsidRPr="00B87545">
        <w:rPr>
          <w:rFonts w:ascii="Times New Roman" w:eastAsia="仿宋_GB2312" w:hAnsi="Times New Roman" w:cs="Times New Roman"/>
          <w:sz w:val="32"/>
          <w:szCs w:val="32"/>
        </w:rPr>
        <w:t>值</w:t>
      </w:r>
      <w:r w:rsidR="002112F0" w:rsidRPr="00B87545">
        <w:rPr>
          <w:rFonts w:ascii="Times New Roman" w:eastAsia="仿宋_GB2312" w:hAnsi="Times New Roman" w:cs="Times New Roman"/>
          <w:sz w:val="32"/>
          <w:szCs w:val="32"/>
        </w:rPr>
        <w:t>10</w:t>
      </w:r>
      <w:r w:rsidR="00205F82" w:rsidRPr="00B87545">
        <w:rPr>
          <w:rFonts w:ascii="Times New Roman" w:eastAsia="仿宋_GB2312" w:hAnsi="Times New Roman" w:cs="Times New Roman"/>
          <w:sz w:val="32"/>
          <w:szCs w:val="32"/>
        </w:rPr>
        <w:t>0</w:t>
      </w:r>
      <w:r w:rsidR="00C85571" w:rsidRPr="00B87545">
        <w:rPr>
          <w:rFonts w:ascii="Times New Roman" w:eastAsia="仿宋_GB2312" w:hAnsi="Times New Roman" w:cs="Times New Roman"/>
          <w:sz w:val="32"/>
          <w:szCs w:val="32"/>
        </w:rPr>
        <w:t>分</w:t>
      </w:r>
      <w:r w:rsidR="00EA40B1" w:rsidRPr="00B87545">
        <w:rPr>
          <w:rFonts w:ascii="Times New Roman" w:eastAsia="仿宋_GB2312" w:hAnsi="Times New Roman" w:cs="Times New Roman"/>
          <w:sz w:val="32"/>
          <w:szCs w:val="32"/>
        </w:rPr>
        <w:t>。</w:t>
      </w:r>
    </w:p>
    <w:p w14:paraId="231D8B37" w14:textId="6DEC5A0A" w:rsidR="00A2194B" w:rsidRPr="00B938D5" w:rsidRDefault="00022444"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2.3  </w:t>
      </w:r>
      <w:r w:rsidR="002112F0" w:rsidRPr="00B938D5">
        <w:rPr>
          <w:rFonts w:ascii="Times New Roman" w:eastAsia="仿宋_GB2312" w:hAnsi="Times New Roman" w:cs="Times New Roman"/>
          <w:sz w:val="32"/>
          <w:szCs w:val="32"/>
        </w:rPr>
        <w:t>六</w:t>
      </w:r>
      <w:r w:rsidR="00A2194B" w:rsidRPr="00B938D5">
        <w:rPr>
          <w:rFonts w:ascii="Times New Roman" w:eastAsia="仿宋_GB2312" w:hAnsi="Times New Roman" w:cs="Times New Roman"/>
          <w:sz w:val="32"/>
          <w:szCs w:val="32"/>
        </w:rPr>
        <w:t>项评价</w:t>
      </w:r>
      <w:r w:rsidR="00386BD5" w:rsidRPr="00B938D5">
        <w:rPr>
          <w:rFonts w:ascii="Times New Roman" w:eastAsia="仿宋_GB2312" w:hAnsi="Times New Roman" w:cs="Times New Roman"/>
          <w:sz w:val="32"/>
          <w:szCs w:val="32"/>
        </w:rPr>
        <w:t>指标</w:t>
      </w:r>
      <w:r w:rsidR="00A2194B" w:rsidRPr="00B938D5">
        <w:rPr>
          <w:rFonts w:ascii="Times New Roman" w:eastAsia="仿宋_GB2312" w:hAnsi="Times New Roman" w:cs="Times New Roman"/>
          <w:sz w:val="32"/>
          <w:szCs w:val="32"/>
        </w:rPr>
        <w:t>得分的合计值，即为综合评价的最终得分。</w:t>
      </w:r>
    </w:p>
    <w:p w14:paraId="1731F2B2" w14:textId="3D9A88E0" w:rsidR="00BF2670" w:rsidRPr="00B938D5" w:rsidRDefault="00022444"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lastRenderedPageBreak/>
        <w:t xml:space="preserve">2.4  </w:t>
      </w:r>
      <w:r w:rsidR="00640228" w:rsidRPr="00B938D5">
        <w:rPr>
          <w:rFonts w:ascii="Times New Roman" w:eastAsia="仿宋_GB2312" w:hAnsi="Times New Roman" w:cs="Times New Roman"/>
          <w:sz w:val="32"/>
          <w:szCs w:val="32"/>
        </w:rPr>
        <w:t>综合评价内容</w:t>
      </w:r>
      <w:r w:rsidR="00BF2670" w:rsidRPr="00B938D5">
        <w:rPr>
          <w:rFonts w:ascii="Times New Roman" w:eastAsia="仿宋_GB2312" w:hAnsi="Times New Roman" w:cs="Times New Roman"/>
          <w:sz w:val="32"/>
          <w:szCs w:val="32"/>
        </w:rPr>
        <w:t>中的工程规模、设计水平、科技进步、绿色建造、综合效益等</w:t>
      </w:r>
      <w:r w:rsidR="00640228" w:rsidRPr="00B938D5">
        <w:rPr>
          <w:rFonts w:ascii="Times New Roman" w:eastAsia="仿宋_GB2312" w:hAnsi="Times New Roman" w:cs="Times New Roman"/>
          <w:sz w:val="32"/>
          <w:szCs w:val="32"/>
        </w:rPr>
        <w:t>5</w:t>
      </w:r>
      <w:r w:rsidR="00640228" w:rsidRPr="00B938D5">
        <w:rPr>
          <w:rFonts w:ascii="Times New Roman" w:eastAsia="仿宋_GB2312" w:hAnsi="Times New Roman" w:cs="Times New Roman"/>
          <w:sz w:val="32"/>
          <w:szCs w:val="32"/>
        </w:rPr>
        <w:t>项</w:t>
      </w:r>
      <w:r w:rsidR="00386BD5" w:rsidRPr="00B938D5">
        <w:rPr>
          <w:rFonts w:ascii="Times New Roman" w:eastAsia="仿宋_GB2312" w:hAnsi="Times New Roman" w:cs="Times New Roman"/>
          <w:sz w:val="32"/>
          <w:szCs w:val="32"/>
        </w:rPr>
        <w:t>一级指标</w:t>
      </w:r>
      <w:r w:rsidR="00640228" w:rsidRPr="00B938D5">
        <w:rPr>
          <w:rFonts w:ascii="Times New Roman" w:eastAsia="仿宋_GB2312" w:hAnsi="Times New Roman" w:cs="Times New Roman"/>
          <w:sz w:val="32"/>
          <w:szCs w:val="32"/>
        </w:rPr>
        <w:t>的得分均由基本分和增加分</w:t>
      </w:r>
      <w:r w:rsidR="00386BD5" w:rsidRPr="00B938D5">
        <w:rPr>
          <w:rFonts w:ascii="Times New Roman" w:eastAsia="仿宋_GB2312" w:hAnsi="Times New Roman" w:cs="Times New Roman"/>
          <w:sz w:val="32"/>
          <w:szCs w:val="32"/>
        </w:rPr>
        <w:t>（</w:t>
      </w:r>
      <w:r w:rsidR="0064111F" w:rsidRPr="00B938D5">
        <w:rPr>
          <w:rFonts w:ascii="Times New Roman" w:eastAsia="仿宋_GB2312" w:hAnsi="Times New Roman" w:cs="Times New Roman"/>
          <w:sz w:val="32"/>
          <w:szCs w:val="32"/>
        </w:rPr>
        <w:t>即</w:t>
      </w:r>
      <w:r w:rsidR="00386BD5" w:rsidRPr="00B938D5">
        <w:rPr>
          <w:rFonts w:ascii="Times New Roman" w:eastAsia="仿宋_GB2312" w:hAnsi="Times New Roman" w:cs="Times New Roman"/>
          <w:sz w:val="32"/>
          <w:szCs w:val="32"/>
        </w:rPr>
        <w:t>二级指标）</w:t>
      </w:r>
      <w:r w:rsidR="00640228" w:rsidRPr="00B938D5">
        <w:rPr>
          <w:rFonts w:ascii="Times New Roman" w:eastAsia="仿宋_GB2312" w:hAnsi="Times New Roman" w:cs="Times New Roman"/>
          <w:sz w:val="32"/>
          <w:szCs w:val="32"/>
        </w:rPr>
        <w:t>构成。</w:t>
      </w:r>
    </w:p>
    <w:p w14:paraId="3F727BEC" w14:textId="292BADC7" w:rsidR="00640228" w:rsidRPr="00B938D5" w:rsidRDefault="00022444"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2.5  </w:t>
      </w:r>
      <w:r w:rsidR="00640228" w:rsidRPr="00B938D5">
        <w:rPr>
          <w:rFonts w:ascii="Times New Roman" w:eastAsia="仿宋_GB2312" w:hAnsi="Times New Roman" w:cs="Times New Roman"/>
          <w:sz w:val="32"/>
          <w:szCs w:val="32"/>
        </w:rPr>
        <w:t>当</w:t>
      </w:r>
      <w:r w:rsidR="00BF2670" w:rsidRPr="00B938D5">
        <w:rPr>
          <w:rFonts w:ascii="Times New Roman" w:eastAsia="仿宋_GB2312" w:hAnsi="Times New Roman" w:cs="Times New Roman"/>
          <w:sz w:val="32"/>
          <w:szCs w:val="32"/>
        </w:rPr>
        <w:t>综合评价内容中的工程规模、设计水平、科技进步、绿色建造、综合效益等</w:t>
      </w:r>
      <w:r w:rsidR="00BF2670" w:rsidRPr="00B938D5">
        <w:rPr>
          <w:rFonts w:ascii="Times New Roman" w:eastAsia="仿宋_GB2312" w:hAnsi="Times New Roman" w:cs="Times New Roman"/>
          <w:sz w:val="32"/>
          <w:szCs w:val="32"/>
        </w:rPr>
        <w:t>5</w:t>
      </w:r>
      <w:r w:rsidR="00BF2670" w:rsidRPr="00B938D5">
        <w:rPr>
          <w:rFonts w:ascii="Times New Roman" w:eastAsia="仿宋_GB2312" w:hAnsi="Times New Roman" w:cs="Times New Roman"/>
          <w:sz w:val="32"/>
          <w:szCs w:val="32"/>
        </w:rPr>
        <w:t>项</w:t>
      </w:r>
      <w:r w:rsidR="00386BD5" w:rsidRPr="00B938D5">
        <w:rPr>
          <w:rFonts w:ascii="Times New Roman" w:eastAsia="仿宋_GB2312" w:hAnsi="Times New Roman" w:cs="Times New Roman"/>
          <w:sz w:val="32"/>
          <w:szCs w:val="32"/>
        </w:rPr>
        <w:t>一级评价指标</w:t>
      </w:r>
      <w:r w:rsidR="00640228" w:rsidRPr="00B938D5">
        <w:rPr>
          <w:rFonts w:ascii="Times New Roman" w:eastAsia="仿宋_GB2312" w:hAnsi="Times New Roman" w:cs="Times New Roman"/>
          <w:sz w:val="32"/>
          <w:szCs w:val="32"/>
        </w:rPr>
        <w:t>符合</w:t>
      </w:r>
      <w:r w:rsidR="00E5049E" w:rsidRPr="00B938D5">
        <w:rPr>
          <w:rFonts w:ascii="Times New Roman" w:eastAsia="仿宋_GB2312" w:hAnsi="Times New Roman" w:cs="Times New Roman"/>
          <w:sz w:val="32"/>
          <w:szCs w:val="32"/>
        </w:rPr>
        <w:t>《办法》</w:t>
      </w:r>
      <w:r w:rsidR="00AE1DF3" w:rsidRPr="00B938D5">
        <w:rPr>
          <w:rFonts w:ascii="Times New Roman" w:eastAsia="仿宋_GB2312" w:hAnsi="Times New Roman" w:cs="Times New Roman"/>
          <w:sz w:val="32"/>
          <w:szCs w:val="32"/>
        </w:rPr>
        <w:t>规定的</w:t>
      </w:r>
      <w:r w:rsidR="00386BD5" w:rsidRPr="00B938D5">
        <w:rPr>
          <w:rFonts w:ascii="Times New Roman" w:eastAsia="仿宋_GB2312" w:hAnsi="Times New Roman" w:cs="Times New Roman"/>
          <w:sz w:val="32"/>
          <w:szCs w:val="32"/>
        </w:rPr>
        <w:t>基本条件时得基本分</w:t>
      </w:r>
      <w:r w:rsidR="001F1082">
        <w:rPr>
          <w:rFonts w:ascii="Times New Roman" w:eastAsia="仿宋_GB2312" w:hAnsi="Times New Roman" w:cs="Times New Roman" w:hint="eastAsia"/>
          <w:sz w:val="32"/>
          <w:szCs w:val="32"/>
        </w:rPr>
        <w:t>。</w:t>
      </w:r>
      <w:r w:rsidR="00640228" w:rsidRPr="00B938D5">
        <w:rPr>
          <w:rFonts w:ascii="Times New Roman" w:eastAsia="仿宋_GB2312" w:hAnsi="Times New Roman" w:cs="Times New Roman"/>
          <w:sz w:val="32"/>
          <w:szCs w:val="32"/>
        </w:rPr>
        <w:t>当评价</w:t>
      </w:r>
      <w:r w:rsidR="00386BD5" w:rsidRPr="00B938D5">
        <w:rPr>
          <w:rFonts w:ascii="Times New Roman" w:eastAsia="仿宋_GB2312" w:hAnsi="Times New Roman" w:cs="Times New Roman"/>
          <w:sz w:val="32"/>
          <w:szCs w:val="32"/>
        </w:rPr>
        <w:t>指标</w:t>
      </w:r>
      <w:r w:rsidR="00640228" w:rsidRPr="00B938D5">
        <w:rPr>
          <w:rFonts w:ascii="Times New Roman" w:eastAsia="仿宋_GB2312" w:hAnsi="Times New Roman" w:cs="Times New Roman"/>
          <w:sz w:val="32"/>
          <w:szCs w:val="32"/>
        </w:rPr>
        <w:t>符合加分条件时，该项</w:t>
      </w:r>
      <w:r w:rsidR="00386BD5" w:rsidRPr="00B938D5">
        <w:rPr>
          <w:rFonts w:ascii="Times New Roman" w:eastAsia="仿宋_GB2312" w:hAnsi="Times New Roman" w:cs="Times New Roman"/>
          <w:sz w:val="32"/>
          <w:szCs w:val="32"/>
        </w:rPr>
        <w:t>一级评价指标</w:t>
      </w:r>
      <w:r w:rsidR="00640228" w:rsidRPr="00B938D5">
        <w:rPr>
          <w:rFonts w:ascii="Times New Roman" w:eastAsia="仿宋_GB2312" w:hAnsi="Times New Roman" w:cs="Times New Roman"/>
          <w:sz w:val="32"/>
          <w:szCs w:val="32"/>
        </w:rPr>
        <w:t>得分应为基本分与</w:t>
      </w:r>
      <w:r w:rsidR="00215826" w:rsidRPr="00B938D5">
        <w:rPr>
          <w:rFonts w:ascii="Times New Roman" w:eastAsia="仿宋_GB2312" w:hAnsi="Times New Roman" w:cs="Times New Roman"/>
          <w:sz w:val="32"/>
          <w:szCs w:val="32"/>
        </w:rPr>
        <w:t>增</w:t>
      </w:r>
      <w:r w:rsidR="00640228" w:rsidRPr="00B938D5">
        <w:rPr>
          <w:rFonts w:ascii="Times New Roman" w:eastAsia="仿宋_GB2312" w:hAnsi="Times New Roman" w:cs="Times New Roman"/>
          <w:sz w:val="32"/>
          <w:szCs w:val="32"/>
        </w:rPr>
        <w:t>加分的合计值。</w:t>
      </w:r>
    </w:p>
    <w:p w14:paraId="281309D9" w14:textId="4876FBDC" w:rsidR="00BF2670" w:rsidRPr="00B938D5" w:rsidRDefault="00022444"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2.6  </w:t>
      </w:r>
      <w:r w:rsidR="00BF2670" w:rsidRPr="00B938D5">
        <w:rPr>
          <w:rFonts w:ascii="Times New Roman" w:eastAsia="仿宋_GB2312" w:hAnsi="Times New Roman" w:cs="Times New Roman"/>
          <w:sz w:val="32"/>
          <w:szCs w:val="32"/>
        </w:rPr>
        <w:t>综合评价</w:t>
      </w:r>
      <w:r w:rsidR="00386BD5" w:rsidRPr="00B938D5">
        <w:rPr>
          <w:rFonts w:ascii="Times New Roman" w:eastAsia="仿宋_GB2312" w:hAnsi="Times New Roman" w:cs="Times New Roman"/>
          <w:sz w:val="32"/>
          <w:szCs w:val="32"/>
        </w:rPr>
        <w:t>一级指标中</w:t>
      </w:r>
      <w:r w:rsidR="00BF2670" w:rsidRPr="00B938D5">
        <w:rPr>
          <w:rFonts w:ascii="Times New Roman" w:eastAsia="仿宋_GB2312" w:hAnsi="Times New Roman" w:cs="Times New Roman"/>
          <w:sz w:val="32"/>
          <w:szCs w:val="32"/>
        </w:rPr>
        <w:t>的实体质量评价</w:t>
      </w:r>
      <w:r w:rsidR="00386BD5" w:rsidRPr="00B938D5">
        <w:rPr>
          <w:rFonts w:ascii="Times New Roman" w:eastAsia="仿宋_GB2312" w:hAnsi="Times New Roman" w:cs="Times New Roman"/>
          <w:sz w:val="32"/>
          <w:szCs w:val="32"/>
        </w:rPr>
        <w:t>指标</w:t>
      </w:r>
      <w:r w:rsidR="00BF2670" w:rsidRPr="00B938D5">
        <w:rPr>
          <w:rFonts w:ascii="Times New Roman" w:eastAsia="仿宋_GB2312" w:hAnsi="Times New Roman" w:cs="Times New Roman"/>
          <w:sz w:val="32"/>
          <w:szCs w:val="32"/>
        </w:rPr>
        <w:t>不设基本分</w:t>
      </w:r>
      <w:r w:rsidR="005C47D2" w:rsidRPr="00B938D5">
        <w:rPr>
          <w:rFonts w:ascii="Times New Roman" w:eastAsia="仿宋_GB2312" w:hAnsi="Times New Roman" w:cs="Times New Roman"/>
          <w:sz w:val="32"/>
          <w:szCs w:val="32"/>
        </w:rPr>
        <w:t>和增加分</w:t>
      </w:r>
      <w:r w:rsidR="00BF2670" w:rsidRPr="00B938D5">
        <w:rPr>
          <w:rFonts w:ascii="Times New Roman" w:eastAsia="仿宋_GB2312" w:hAnsi="Times New Roman" w:cs="Times New Roman"/>
          <w:sz w:val="32"/>
          <w:szCs w:val="32"/>
        </w:rPr>
        <w:t>，复查组对工程实体质量进行现场复查后给出该</w:t>
      </w:r>
      <w:r w:rsidR="00386BD5" w:rsidRPr="00B938D5">
        <w:rPr>
          <w:rFonts w:ascii="Times New Roman" w:eastAsia="仿宋_GB2312" w:hAnsi="Times New Roman" w:cs="Times New Roman"/>
          <w:sz w:val="32"/>
          <w:szCs w:val="32"/>
        </w:rPr>
        <w:t>项一级</w:t>
      </w:r>
      <w:r w:rsidR="00BF2670" w:rsidRPr="00B938D5">
        <w:rPr>
          <w:rFonts w:ascii="Times New Roman" w:eastAsia="仿宋_GB2312" w:hAnsi="Times New Roman" w:cs="Times New Roman"/>
          <w:sz w:val="32"/>
          <w:szCs w:val="32"/>
        </w:rPr>
        <w:t>评价</w:t>
      </w:r>
      <w:r w:rsidR="00386BD5" w:rsidRPr="00B938D5">
        <w:rPr>
          <w:rFonts w:ascii="Times New Roman" w:eastAsia="仿宋_GB2312" w:hAnsi="Times New Roman" w:cs="Times New Roman"/>
          <w:sz w:val="32"/>
          <w:szCs w:val="32"/>
        </w:rPr>
        <w:t>指标</w:t>
      </w:r>
      <w:r w:rsidR="00BF2670" w:rsidRPr="00B938D5">
        <w:rPr>
          <w:rFonts w:ascii="Times New Roman" w:eastAsia="仿宋_GB2312" w:hAnsi="Times New Roman" w:cs="Times New Roman"/>
          <w:sz w:val="32"/>
          <w:szCs w:val="32"/>
        </w:rPr>
        <w:t>的得分。</w:t>
      </w:r>
    </w:p>
    <w:p w14:paraId="2608D664" w14:textId="0716ED59" w:rsidR="00F2512D" w:rsidRPr="00B938D5" w:rsidRDefault="00022444" w:rsidP="00F86EA6">
      <w:pPr>
        <w:snapToGrid w:val="0"/>
        <w:spacing w:beforeLines="100" w:before="312" w:afterLines="100" w:after="312" w:line="600" w:lineRule="exact"/>
        <w:jc w:val="center"/>
        <w:rPr>
          <w:rFonts w:ascii="Times New Roman" w:eastAsia="黑体" w:hAnsi="Times New Roman" w:cs="Times New Roman"/>
          <w:spacing w:val="20"/>
          <w:sz w:val="32"/>
          <w:szCs w:val="32"/>
        </w:rPr>
      </w:pPr>
      <w:r w:rsidRPr="00B938D5">
        <w:rPr>
          <w:rFonts w:ascii="Times New Roman" w:eastAsia="黑体" w:hAnsi="Times New Roman" w:cs="Times New Roman"/>
          <w:spacing w:val="20"/>
          <w:sz w:val="32"/>
          <w:szCs w:val="32"/>
        </w:rPr>
        <w:t xml:space="preserve">3  </w:t>
      </w:r>
      <w:r w:rsidR="00683068" w:rsidRPr="00B938D5">
        <w:rPr>
          <w:rFonts w:ascii="Times New Roman" w:eastAsia="黑体" w:hAnsi="Times New Roman" w:cs="Times New Roman"/>
          <w:spacing w:val="20"/>
          <w:sz w:val="32"/>
          <w:szCs w:val="32"/>
        </w:rPr>
        <w:t>评</w:t>
      </w:r>
      <w:r w:rsidR="00DE19B6" w:rsidRPr="00B938D5">
        <w:rPr>
          <w:rFonts w:ascii="Times New Roman" w:eastAsia="黑体" w:hAnsi="Times New Roman" w:cs="Times New Roman"/>
          <w:spacing w:val="20"/>
          <w:sz w:val="32"/>
          <w:szCs w:val="32"/>
        </w:rPr>
        <w:t>分</w:t>
      </w:r>
      <w:r w:rsidR="00683068" w:rsidRPr="00B938D5">
        <w:rPr>
          <w:rFonts w:ascii="Times New Roman" w:eastAsia="黑体" w:hAnsi="Times New Roman" w:cs="Times New Roman"/>
          <w:spacing w:val="20"/>
          <w:sz w:val="32"/>
          <w:szCs w:val="32"/>
        </w:rPr>
        <w:t>标准</w:t>
      </w:r>
    </w:p>
    <w:p w14:paraId="3C158302" w14:textId="13710529" w:rsidR="00F2512D" w:rsidRPr="00B87545" w:rsidRDefault="00022444"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87545">
        <w:rPr>
          <w:rFonts w:ascii="Times New Roman" w:eastAsia="仿宋_GB2312" w:hAnsi="Times New Roman" w:cs="Times New Roman"/>
          <w:sz w:val="32"/>
          <w:szCs w:val="32"/>
        </w:rPr>
        <w:t xml:space="preserve">3.1  </w:t>
      </w:r>
      <w:r w:rsidR="002112F0" w:rsidRPr="00B87545">
        <w:rPr>
          <w:rFonts w:ascii="Times New Roman" w:eastAsia="仿宋_GB2312" w:hAnsi="Times New Roman" w:cs="Times New Roman"/>
          <w:sz w:val="32"/>
          <w:szCs w:val="32"/>
        </w:rPr>
        <w:t>工程规模</w:t>
      </w:r>
      <w:r w:rsidR="001C3252" w:rsidRPr="00B87545">
        <w:rPr>
          <w:rFonts w:ascii="Times New Roman" w:eastAsia="仿宋_GB2312" w:hAnsi="Times New Roman" w:cs="Times New Roman"/>
          <w:sz w:val="32"/>
          <w:szCs w:val="32"/>
        </w:rPr>
        <w:t>是反映工程复杂程度</w:t>
      </w:r>
      <w:r w:rsidR="00386BD5" w:rsidRPr="00B87545">
        <w:rPr>
          <w:rFonts w:ascii="Times New Roman" w:eastAsia="仿宋_GB2312" w:hAnsi="Times New Roman" w:cs="Times New Roman"/>
          <w:sz w:val="32"/>
          <w:szCs w:val="32"/>
        </w:rPr>
        <w:t>的可量化</w:t>
      </w:r>
      <w:r w:rsidR="001C3252" w:rsidRPr="00B87545">
        <w:rPr>
          <w:rFonts w:ascii="Times New Roman" w:eastAsia="仿宋_GB2312" w:hAnsi="Times New Roman" w:cs="Times New Roman"/>
          <w:sz w:val="32"/>
          <w:szCs w:val="32"/>
        </w:rPr>
        <w:t>的评价指标，</w:t>
      </w:r>
      <w:r w:rsidR="00832BBC" w:rsidRPr="00B87545">
        <w:rPr>
          <w:rFonts w:ascii="Times New Roman" w:eastAsia="仿宋_GB2312" w:hAnsi="Times New Roman" w:cs="Times New Roman"/>
          <w:sz w:val="32"/>
          <w:szCs w:val="32"/>
        </w:rPr>
        <w:t>标准分值为</w:t>
      </w:r>
      <w:r w:rsidR="00832BBC" w:rsidRPr="00B87545">
        <w:rPr>
          <w:rFonts w:ascii="Times New Roman" w:eastAsia="仿宋_GB2312" w:hAnsi="Times New Roman" w:cs="Times New Roman"/>
          <w:sz w:val="32"/>
          <w:szCs w:val="32"/>
        </w:rPr>
        <w:t>40</w:t>
      </w:r>
      <w:r w:rsidR="00832BBC" w:rsidRPr="00B87545">
        <w:rPr>
          <w:rFonts w:ascii="Times New Roman" w:eastAsia="仿宋_GB2312" w:hAnsi="Times New Roman" w:cs="Times New Roman"/>
          <w:sz w:val="32"/>
          <w:szCs w:val="32"/>
        </w:rPr>
        <w:t>分，</w:t>
      </w:r>
      <w:r w:rsidR="00787CDC" w:rsidRPr="00B87545">
        <w:rPr>
          <w:rFonts w:ascii="Times New Roman" w:eastAsia="仿宋_GB2312" w:hAnsi="Times New Roman" w:cs="Times New Roman"/>
          <w:sz w:val="32"/>
          <w:szCs w:val="32"/>
        </w:rPr>
        <w:t>基本分值为</w:t>
      </w:r>
      <w:r w:rsidR="00787CDC" w:rsidRPr="00B87545">
        <w:rPr>
          <w:rFonts w:ascii="Times New Roman" w:eastAsia="仿宋_GB2312" w:hAnsi="Times New Roman" w:cs="Times New Roman"/>
          <w:sz w:val="32"/>
          <w:szCs w:val="32"/>
        </w:rPr>
        <w:t>30</w:t>
      </w:r>
      <w:r w:rsidR="00787CDC" w:rsidRPr="00B87545">
        <w:rPr>
          <w:rFonts w:ascii="Times New Roman" w:eastAsia="仿宋_GB2312" w:hAnsi="Times New Roman" w:cs="Times New Roman"/>
          <w:sz w:val="32"/>
          <w:szCs w:val="32"/>
        </w:rPr>
        <w:t>分，</w:t>
      </w:r>
      <w:r w:rsidR="00187700" w:rsidRPr="00B87545">
        <w:rPr>
          <w:rFonts w:ascii="Times New Roman" w:eastAsia="仿宋_GB2312" w:hAnsi="Times New Roman" w:cs="Times New Roman"/>
          <w:sz w:val="32"/>
          <w:szCs w:val="32"/>
        </w:rPr>
        <w:t>评分</w:t>
      </w:r>
      <w:r w:rsidR="001C3252" w:rsidRPr="00B87545">
        <w:rPr>
          <w:rFonts w:ascii="Times New Roman" w:eastAsia="仿宋_GB2312" w:hAnsi="Times New Roman" w:cs="Times New Roman"/>
          <w:sz w:val="32"/>
          <w:szCs w:val="32"/>
        </w:rPr>
        <w:t>标准如下：</w:t>
      </w:r>
    </w:p>
    <w:p w14:paraId="204FC4E9" w14:textId="2F0DE4DF" w:rsidR="00DF0721" w:rsidRPr="00B938D5" w:rsidRDefault="00A06B3E"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3.1.1  </w:t>
      </w:r>
      <w:r w:rsidR="00DF0721" w:rsidRPr="00B938D5">
        <w:rPr>
          <w:rFonts w:ascii="Times New Roman" w:eastAsia="仿宋_GB2312" w:hAnsi="Times New Roman" w:cs="Times New Roman"/>
          <w:sz w:val="32"/>
          <w:szCs w:val="32"/>
        </w:rPr>
        <w:t>符合《办法》基本规模的规定，且不大于基本规模的</w:t>
      </w:r>
      <w:r w:rsidR="001C3252" w:rsidRPr="00B938D5">
        <w:rPr>
          <w:rFonts w:ascii="Times New Roman" w:eastAsia="仿宋_GB2312" w:hAnsi="Times New Roman" w:cs="Times New Roman"/>
          <w:sz w:val="32"/>
          <w:szCs w:val="32"/>
        </w:rPr>
        <w:t>1.5</w:t>
      </w:r>
      <w:r w:rsidR="00DF0721" w:rsidRPr="00B938D5">
        <w:rPr>
          <w:rFonts w:ascii="Times New Roman" w:eastAsia="仿宋_GB2312" w:hAnsi="Times New Roman" w:cs="Times New Roman"/>
          <w:sz w:val="32"/>
          <w:szCs w:val="32"/>
        </w:rPr>
        <w:t>倍时，得</w:t>
      </w:r>
      <w:r w:rsidR="00E0121C" w:rsidRPr="00B938D5">
        <w:rPr>
          <w:rFonts w:ascii="Times New Roman" w:eastAsia="仿宋_GB2312" w:hAnsi="Times New Roman" w:cs="Times New Roman"/>
          <w:sz w:val="32"/>
          <w:szCs w:val="32"/>
        </w:rPr>
        <w:t>基本</w:t>
      </w:r>
      <w:r w:rsidR="00360BA6" w:rsidRPr="00B938D5">
        <w:rPr>
          <w:rFonts w:ascii="Times New Roman" w:eastAsia="仿宋_GB2312" w:hAnsi="Times New Roman" w:cs="Times New Roman"/>
          <w:sz w:val="32"/>
          <w:szCs w:val="32"/>
        </w:rPr>
        <w:t>分</w:t>
      </w:r>
      <w:r w:rsidR="00640228" w:rsidRPr="00B938D5">
        <w:rPr>
          <w:rFonts w:ascii="Times New Roman" w:eastAsia="仿宋_GB2312" w:hAnsi="Times New Roman" w:cs="Times New Roman"/>
          <w:sz w:val="32"/>
          <w:szCs w:val="32"/>
        </w:rPr>
        <w:t>3</w:t>
      </w:r>
      <w:r w:rsidR="00344E19" w:rsidRPr="00B938D5">
        <w:rPr>
          <w:rFonts w:ascii="Times New Roman" w:eastAsia="仿宋_GB2312" w:hAnsi="Times New Roman" w:cs="Times New Roman"/>
          <w:sz w:val="32"/>
          <w:szCs w:val="32"/>
        </w:rPr>
        <w:t>0</w:t>
      </w:r>
      <w:r w:rsidR="00DF0721" w:rsidRPr="00B938D5">
        <w:rPr>
          <w:rFonts w:ascii="Times New Roman" w:eastAsia="仿宋_GB2312" w:hAnsi="Times New Roman" w:cs="Times New Roman"/>
          <w:sz w:val="32"/>
          <w:szCs w:val="32"/>
        </w:rPr>
        <w:t>分。</w:t>
      </w:r>
    </w:p>
    <w:p w14:paraId="2F41E8AD" w14:textId="16E6252A" w:rsidR="00DF0721" w:rsidRPr="00B938D5" w:rsidRDefault="00A06B3E"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3.1.2  </w:t>
      </w:r>
      <w:r w:rsidR="00DF0721" w:rsidRPr="00B938D5">
        <w:rPr>
          <w:rFonts w:ascii="Times New Roman" w:eastAsia="仿宋_GB2312" w:hAnsi="Times New Roman" w:cs="Times New Roman"/>
          <w:sz w:val="32"/>
          <w:szCs w:val="32"/>
        </w:rPr>
        <w:t>申报工程的规模</w:t>
      </w:r>
      <w:r w:rsidR="00344E19" w:rsidRPr="00B938D5">
        <w:rPr>
          <w:rFonts w:ascii="Times New Roman" w:eastAsia="仿宋_GB2312" w:hAnsi="Times New Roman" w:cs="Times New Roman"/>
          <w:sz w:val="32"/>
          <w:szCs w:val="32"/>
        </w:rPr>
        <w:t>达到</w:t>
      </w:r>
      <w:r w:rsidR="00DF0721" w:rsidRPr="00B938D5">
        <w:rPr>
          <w:rFonts w:ascii="Times New Roman" w:eastAsia="仿宋_GB2312" w:hAnsi="Times New Roman" w:cs="Times New Roman"/>
          <w:sz w:val="32"/>
          <w:szCs w:val="32"/>
        </w:rPr>
        <w:t>《办法》基本规模的</w:t>
      </w:r>
      <w:r w:rsidR="001C3252" w:rsidRPr="00B938D5">
        <w:rPr>
          <w:rFonts w:ascii="Times New Roman" w:eastAsia="仿宋_GB2312" w:hAnsi="Times New Roman" w:cs="Times New Roman"/>
          <w:sz w:val="32"/>
          <w:szCs w:val="32"/>
        </w:rPr>
        <w:t>1.5</w:t>
      </w:r>
      <w:r w:rsidR="001C3252" w:rsidRPr="00B938D5">
        <w:rPr>
          <w:rFonts w:ascii="Times New Roman" w:eastAsia="仿宋_GB2312" w:hAnsi="Times New Roman" w:cs="Times New Roman"/>
          <w:sz w:val="32"/>
          <w:szCs w:val="32"/>
        </w:rPr>
        <w:t>倍后</w:t>
      </w:r>
      <w:r w:rsidR="00DF0721" w:rsidRPr="00B938D5">
        <w:rPr>
          <w:rFonts w:ascii="Times New Roman" w:eastAsia="仿宋_GB2312" w:hAnsi="Times New Roman" w:cs="Times New Roman"/>
          <w:sz w:val="32"/>
          <w:szCs w:val="32"/>
        </w:rPr>
        <w:t>，每增大</w:t>
      </w:r>
      <w:r w:rsidR="001C3252" w:rsidRPr="00B938D5">
        <w:rPr>
          <w:rFonts w:ascii="Times New Roman" w:eastAsia="仿宋_GB2312" w:hAnsi="Times New Roman" w:cs="Times New Roman"/>
          <w:sz w:val="32"/>
          <w:szCs w:val="32"/>
        </w:rPr>
        <w:t>0.5</w:t>
      </w:r>
      <w:r w:rsidR="001C3252" w:rsidRPr="00B938D5">
        <w:rPr>
          <w:rFonts w:ascii="Times New Roman" w:eastAsia="仿宋_GB2312" w:hAnsi="Times New Roman" w:cs="Times New Roman"/>
          <w:sz w:val="32"/>
          <w:szCs w:val="32"/>
        </w:rPr>
        <w:t>倍时</w:t>
      </w:r>
      <w:r w:rsidR="00DF0721" w:rsidRPr="00B938D5">
        <w:rPr>
          <w:rFonts w:ascii="Times New Roman" w:eastAsia="仿宋_GB2312" w:hAnsi="Times New Roman" w:cs="Times New Roman"/>
          <w:sz w:val="32"/>
          <w:szCs w:val="32"/>
        </w:rPr>
        <w:t>加</w:t>
      </w:r>
      <w:r w:rsidR="001C3252" w:rsidRPr="00B938D5">
        <w:rPr>
          <w:rFonts w:ascii="Times New Roman" w:eastAsia="仿宋_GB2312" w:hAnsi="Times New Roman" w:cs="Times New Roman"/>
          <w:sz w:val="32"/>
          <w:szCs w:val="32"/>
        </w:rPr>
        <w:t>2</w:t>
      </w:r>
      <w:r w:rsidR="00DF0721" w:rsidRPr="00B938D5">
        <w:rPr>
          <w:rFonts w:ascii="Times New Roman" w:eastAsia="仿宋_GB2312" w:hAnsi="Times New Roman" w:cs="Times New Roman"/>
          <w:sz w:val="32"/>
          <w:szCs w:val="32"/>
        </w:rPr>
        <w:t>分</w:t>
      </w:r>
      <w:r w:rsidR="00640228" w:rsidRPr="00B938D5">
        <w:rPr>
          <w:rFonts w:ascii="Times New Roman" w:eastAsia="仿宋_GB2312" w:hAnsi="Times New Roman" w:cs="Times New Roman"/>
          <w:sz w:val="32"/>
          <w:szCs w:val="32"/>
        </w:rPr>
        <w:t>，不足</w:t>
      </w:r>
      <w:r w:rsidR="001C3252" w:rsidRPr="00B938D5">
        <w:rPr>
          <w:rFonts w:ascii="Times New Roman" w:eastAsia="仿宋_GB2312" w:hAnsi="Times New Roman" w:cs="Times New Roman"/>
          <w:sz w:val="32"/>
          <w:szCs w:val="32"/>
        </w:rPr>
        <w:t>0.5</w:t>
      </w:r>
      <w:r w:rsidR="00215826" w:rsidRPr="00B938D5">
        <w:rPr>
          <w:rFonts w:ascii="Times New Roman" w:eastAsia="仿宋_GB2312" w:hAnsi="Times New Roman" w:cs="Times New Roman"/>
          <w:sz w:val="32"/>
          <w:szCs w:val="32"/>
        </w:rPr>
        <w:t>倍</w:t>
      </w:r>
      <w:r w:rsidR="00640228" w:rsidRPr="00B938D5">
        <w:rPr>
          <w:rFonts w:ascii="Times New Roman" w:eastAsia="仿宋_GB2312" w:hAnsi="Times New Roman" w:cs="Times New Roman"/>
          <w:sz w:val="32"/>
          <w:szCs w:val="32"/>
        </w:rPr>
        <w:t>时不加分。</w:t>
      </w:r>
    </w:p>
    <w:p w14:paraId="0E87FA03" w14:textId="0205C6E8" w:rsidR="00DE19B6" w:rsidRPr="00B938D5" w:rsidRDefault="00A06B3E"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3.1.3  </w:t>
      </w:r>
      <w:r w:rsidR="00DE19B6" w:rsidRPr="00B938D5">
        <w:rPr>
          <w:rFonts w:ascii="Times New Roman" w:eastAsia="仿宋_GB2312" w:hAnsi="Times New Roman" w:cs="Times New Roman"/>
          <w:sz w:val="32"/>
          <w:szCs w:val="32"/>
        </w:rPr>
        <w:t>本项</w:t>
      </w:r>
      <w:r w:rsidR="001C3252" w:rsidRPr="00B938D5">
        <w:rPr>
          <w:rFonts w:ascii="Times New Roman" w:eastAsia="仿宋_GB2312" w:hAnsi="Times New Roman" w:cs="Times New Roman"/>
          <w:sz w:val="32"/>
          <w:szCs w:val="32"/>
        </w:rPr>
        <w:t>得</w:t>
      </w:r>
      <w:r w:rsidR="00DE19B6" w:rsidRPr="00B938D5">
        <w:rPr>
          <w:rFonts w:ascii="Times New Roman" w:eastAsia="仿宋_GB2312" w:hAnsi="Times New Roman" w:cs="Times New Roman"/>
          <w:sz w:val="32"/>
          <w:szCs w:val="32"/>
        </w:rPr>
        <w:t>分最高不超过</w:t>
      </w:r>
      <w:r w:rsidR="001C3252" w:rsidRPr="00B938D5">
        <w:rPr>
          <w:rFonts w:ascii="Times New Roman" w:eastAsia="仿宋_GB2312" w:hAnsi="Times New Roman" w:cs="Times New Roman"/>
          <w:sz w:val="32"/>
          <w:szCs w:val="32"/>
        </w:rPr>
        <w:t>4</w:t>
      </w:r>
      <w:r w:rsidR="00DE19B6" w:rsidRPr="00B938D5">
        <w:rPr>
          <w:rFonts w:ascii="Times New Roman" w:eastAsia="仿宋_GB2312" w:hAnsi="Times New Roman" w:cs="Times New Roman"/>
          <w:sz w:val="32"/>
          <w:szCs w:val="32"/>
        </w:rPr>
        <w:t>0</w:t>
      </w:r>
      <w:r w:rsidR="00DE19B6" w:rsidRPr="00B938D5">
        <w:rPr>
          <w:rFonts w:ascii="Times New Roman" w:eastAsia="仿宋_GB2312" w:hAnsi="Times New Roman" w:cs="Times New Roman"/>
          <w:sz w:val="32"/>
          <w:szCs w:val="32"/>
        </w:rPr>
        <w:t>分。</w:t>
      </w:r>
    </w:p>
    <w:p w14:paraId="118EEB4E" w14:textId="358F2A7C" w:rsidR="008A46B8" w:rsidRPr="00B938D5" w:rsidRDefault="00022444"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3.2  </w:t>
      </w:r>
      <w:r w:rsidR="008A46B8" w:rsidRPr="00B938D5">
        <w:rPr>
          <w:rFonts w:ascii="Times New Roman" w:eastAsia="仿宋_GB2312" w:hAnsi="Times New Roman" w:cs="Times New Roman"/>
          <w:sz w:val="32"/>
          <w:szCs w:val="32"/>
        </w:rPr>
        <w:t>工程设计水平</w:t>
      </w:r>
      <w:r w:rsidR="001C3252" w:rsidRPr="00B938D5">
        <w:rPr>
          <w:rFonts w:ascii="Times New Roman" w:eastAsia="仿宋_GB2312" w:hAnsi="Times New Roman" w:cs="Times New Roman"/>
          <w:sz w:val="32"/>
          <w:szCs w:val="32"/>
        </w:rPr>
        <w:t>是</w:t>
      </w:r>
      <w:r w:rsidR="00787CDC" w:rsidRPr="00B938D5">
        <w:rPr>
          <w:rFonts w:ascii="Times New Roman" w:eastAsia="仿宋_GB2312" w:hAnsi="Times New Roman" w:cs="Times New Roman"/>
          <w:sz w:val="32"/>
          <w:szCs w:val="32"/>
        </w:rPr>
        <w:t>决定工程综合品质的关键</w:t>
      </w:r>
      <w:r w:rsidR="00832BBC" w:rsidRPr="00B938D5">
        <w:rPr>
          <w:rFonts w:ascii="Times New Roman" w:eastAsia="仿宋_GB2312" w:hAnsi="Times New Roman" w:cs="Times New Roman"/>
          <w:sz w:val="32"/>
          <w:szCs w:val="32"/>
        </w:rPr>
        <w:t>，标准分值为</w:t>
      </w:r>
      <w:r w:rsidR="00832BBC" w:rsidRPr="00B938D5">
        <w:rPr>
          <w:rFonts w:ascii="Times New Roman" w:eastAsia="仿宋_GB2312" w:hAnsi="Times New Roman" w:cs="Times New Roman"/>
          <w:sz w:val="32"/>
          <w:szCs w:val="32"/>
        </w:rPr>
        <w:t>100</w:t>
      </w:r>
      <w:r w:rsidR="00832BBC" w:rsidRPr="00B938D5">
        <w:rPr>
          <w:rFonts w:ascii="Times New Roman" w:eastAsia="仿宋_GB2312" w:hAnsi="Times New Roman" w:cs="Times New Roman"/>
          <w:sz w:val="32"/>
          <w:szCs w:val="32"/>
        </w:rPr>
        <w:t>分</w:t>
      </w:r>
      <w:r w:rsidR="001C3252" w:rsidRPr="00B938D5">
        <w:rPr>
          <w:rFonts w:ascii="Times New Roman" w:eastAsia="仿宋_GB2312" w:hAnsi="Times New Roman" w:cs="Times New Roman"/>
          <w:sz w:val="32"/>
          <w:szCs w:val="32"/>
        </w:rPr>
        <w:t>，</w:t>
      </w:r>
      <w:r w:rsidR="00787CDC" w:rsidRPr="00B938D5">
        <w:rPr>
          <w:rFonts w:ascii="Times New Roman" w:eastAsia="仿宋_GB2312" w:hAnsi="Times New Roman" w:cs="Times New Roman"/>
          <w:sz w:val="32"/>
          <w:szCs w:val="32"/>
        </w:rPr>
        <w:t>基本分值为</w:t>
      </w:r>
      <w:r w:rsidR="00787CDC" w:rsidRPr="00B938D5">
        <w:rPr>
          <w:rFonts w:ascii="Times New Roman" w:eastAsia="仿宋_GB2312" w:hAnsi="Times New Roman" w:cs="Times New Roman"/>
          <w:sz w:val="32"/>
          <w:szCs w:val="32"/>
        </w:rPr>
        <w:t>70</w:t>
      </w:r>
      <w:r w:rsidR="00787CDC" w:rsidRPr="00B938D5">
        <w:rPr>
          <w:rFonts w:ascii="Times New Roman" w:eastAsia="仿宋_GB2312" w:hAnsi="Times New Roman" w:cs="Times New Roman"/>
          <w:sz w:val="32"/>
          <w:szCs w:val="32"/>
        </w:rPr>
        <w:t>分，</w:t>
      </w:r>
      <w:r w:rsidR="00187700" w:rsidRPr="00B938D5">
        <w:rPr>
          <w:rFonts w:ascii="Times New Roman" w:eastAsia="仿宋_GB2312" w:hAnsi="Times New Roman" w:cs="Times New Roman"/>
          <w:sz w:val="32"/>
          <w:szCs w:val="32"/>
        </w:rPr>
        <w:t>评</w:t>
      </w:r>
      <w:r w:rsidR="00DF0721" w:rsidRPr="00B938D5">
        <w:rPr>
          <w:rFonts w:ascii="Times New Roman" w:eastAsia="仿宋_GB2312" w:hAnsi="Times New Roman" w:cs="Times New Roman"/>
          <w:sz w:val="32"/>
          <w:szCs w:val="32"/>
        </w:rPr>
        <w:t>分</w:t>
      </w:r>
      <w:r w:rsidR="00787CDC" w:rsidRPr="00B938D5">
        <w:rPr>
          <w:rFonts w:ascii="Times New Roman" w:eastAsia="仿宋_GB2312" w:hAnsi="Times New Roman" w:cs="Times New Roman"/>
          <w:sz w:val="32"/>
          <w:szCs w:val="32"/>
        </w:rPr>
        <w:t>标准如下：</w:t>
      </w:r>
    </w:p>
    <w:p w14:paraId="07AA9B76" w14:textId="7BEA6C3C" w:rsidR="007B4C86" w:rsidRDefault="00A06B3E"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3.2.1  </w:t>
      </w:r>
      <w:r w:rsidR="00C824E8" w:rsidRPr="00B938D5">
        <w:rPr>
          <w:rFonts w:ascii="Times New Roman" w:eastAsia="仿宋_GB2312" w:hAnsi="Times New Roman" w:cs="Times New Roman"/>
          <w:sz w:val="32"/>
          <w:szCs w:val="32"/>
        </w:rPr>
        <w:t>获</w:t>
      </w:r>
      <w:r w:rsidR="00187700" w:rsidRPr="00B938D5">
        <w:rPr>
          <w:rFonts w:ascii="Times New Roman" w:eastAsia="仿宋_GB2312" w:hAnsi="Times New Roman" w:cs="Times New Roman"/>
          <w:sz w:val="32"/>
          <w:szCs w:val="32"/>
        </w:rPr>
        <w:t>省（部）级优秀工程设计奖</w:t>
      </w:r>
      <w:r w:rsidR="00E0121C" w:rsidRPr="00B938D5">
        <w:rPr>
          <w:rFonts w:ascii="Times New Roman" w:eastAsia="仿宋_GB2312" w:hAnsi="Times New Roman" w:cs="Times New Roman"/>
          <w:sz w:val="32"/>
          <w:szCs w:val="32"/>
        </w:rPr>
        <w:t>（含三等奖及二等奖）</w:t>
      </w:r>
      <w:r w:rsidR="00F96375" w:rsidRPr="00B938D5">
        <w:rPr>
          <w:rFonts w:ascii="仿宋_GB2312" w:eastAsia="仿宋_GB2312" w:hAnsi="Times New Roman" w:cs="Times New Roman"/>
          <w:sz w:val="32"/>
          <w:szCs w:val="32"/>
          <w:vertAlign w:val="superscript"/>
        </w:rPr>
        <w:t>【注1】</w:t>
      </w:r>
      <w:r w:rsidR="00187700" w:rsidRPr="00B938D5">
        <w:rPr>
          <w:rFonts w:ascii="Times New Roman" w:eastAsia="仿宋_GB2312" w:hAnsi="Times New Roman" w:cs="Times New Roman"/>
          <w:sz w:val="32"/>
          <w:szCs w:val="32"/>
        </w:rPr>
        <w:t>或</w:t>
      </w:r>
      <w:r w:rsidR="00215826" w:rsidRPr="00B938D5">
        <w:rPr>
          <w:rFonts w:ascii="Times New Roman" w:eastAsia="仿宋_GB2312" w:hAnsi="Times New Roman" w:cs="Times New Roman"/>
          <w:sz w:val="32"/>
          <w:szCs w:val="32"/>
        </w:rPr>
        <w:t>经评价达到相应水平</w:t>
      </w:r>
      <w:r w:rsidR="00187700" w:rsidRPr="00B938D5">
        <w:rPr>
          <w:rFonts w:ascii="Times New Roman" w:eastAsia="仿宋_GB2312" w:hAnsi="Times New Roman" w:cs="Times New Roman"/>
          <w:sz w:val="32"/>
          <w:szCs w:val="32"/>
        </w:rPr>
        <w:t>时，得</w:t>
      </w:r>
      <w:r w:rsidR="00E0121C" w:rsidRPr="00B938D5">
        <w:rPr>
          <w:rFonts w:ascii="Times New Roman" w:eastAsia="仿宋_GB2312" w:hAnsi="Times New Roman" w:cs="Times New Roman"/>
          <w:sz w:val="32"/>
          <w:szCs w:val="32"/>
        </w:rPr>
        <w:t>基本分</w:t>
      </w:r>
      <w:r w:rsidR="00E36685" w:rsidRPr="00B938D5">
        <w:rPr>
          <w:rFonts w:ascii="Times New Roman" w:eastAsia="仿宋_GB2312" w:hAnsi="Times New Roman" w:cs="Times New Roman"/>
          <w:sz w:val="32"/>
          <w:szCs w:val="32"/>
        </w:rPr>
        <w:t>7</w:t>
      </w:r>
      <w:r w:rsidR="00187700" w:rsidRPr="00B938D5">
        <w:rPr>
          <w:rFonts w:ascii="Times New Roman" w:eastAsia="仿宋_GB2312" w:hAnsi="Times New Roman" w:cs="Times New Roman"/>
          <w:sz w:val="32"/>
          <w:szCs w:val="32"/>
        </w:rPr>
        <w:t>0</w:t>
      </w:r>
      <w:r w:rsidR="00187700" w:rsidRPr="00B938D5">
        <w:rPr>
          <w:rFonts w:ascii="Times New Roman" w:eastAsia="仿宋_GB2312" w:hAnsi="Times New Roman" w:cs="Times New Roman"/>
          <w:sz w:val="32"/>
          <w:szCs w:val="32"/>
        </w:rPr>
        <w:t>分。</w:t>
      </w:r>
    </w:p>
    <w:p w14:paraId="37188D13" w14:textId="02B625EC" w:rsidR="000E4118" w:rsidRPr="00B938D5" w:rsidRDefault="00A06B3E"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lastRenderedPageBreak/>
        <w:t xml:space="preserve">3.2.2  </w:t>
      </w:r>
      <w:r w:rsidR="000E4118" w:rsidRPr="00B938D5">
        <w:rPr>
          <w:rFonts w:ascii="Times New Roman" w:eastAsia="仿宋_GB2312" w:hAnsi="Times New Roman" w:cs="Times New Roman"/>
          <w:sz w:val="32"/>
          <w:szCs w:val="32"/>
        </w:rPr>
        <w:t>获省（部）级工程设计一等奖</w:t>
      </w:r>
      <w:r w:rsidR="00215826" w:rsidRPr="00B938D5">
        <w:rPr>
          <w:rFonts w:ascii="Times New Roman" w:eastAsia="仿宋_GB2312" w:hAnsi="Times New Roman" w:cs="Times New Roman"/>
          <w:sz w:val="32"/>
          <w:szCs w:val="32"/>
        </w:rPr>
        <w:t>或经评价达到相应水平时</w:t>
      </w:r>
      <w:r w:rsidR="00187700" w:rsidRPr="00B938D5">
        <w:rPr>
          <w:rFonts w:ascii="Times New Roman" w:eastAsia="仿宋_GB2312" w:hAnsi="Times New Roman" w:cs="Times New Roman"/>
          <w:sz w:val="32"/>
          <w:szCs w:val="32"/>
        </w:rPr>
        <w:t>，</w:t>
      </w:r>
      <w:r w:rsidR="00E0121C" w:rsidRPr="00B938D5">
        <w:rPr>
          <w:rFonts w:ascii="Times New Roman" w:eastAsia="仿宋_GB2312" w:hAnsi="Times New Roman" w:cs="Times New Roman"/>
          <w:sz w:val="32"/>
          <w:szCs w:val="32"/>
        </w:rPr>
        <w:t>在基本分之上</w:t>
      </w:r>
      <w:r w:rsidR="00E36685" w:rsidRPr="00B938D5">
        <w:rPr>
          <w:rFonts w:ascii="Times New Roman" w:eastAsia="仿宋_GB2312" w:hAnsi="Times New Roman" w:cs="Times New Roman"/>
          <w:sz w:val="32"/>
          <w:szCs w:val="32"/>
        </w:rPr>
        <w:t>加</w:t>
      </w:r>
      <w:r w:rsidR="00787CDC" w:rsidRPr="00B938D5">
        <w:rPr>
          <w:rFonts w:ascii="Times New Roman" w:eastAsia="仿宋_GB2312" w:hAnsi="Times New Roman" w:cs="Times New Roman"/>
          <w:sz w:val="32"/>
          <w:szCs w:val="32"/>
        </w:rPr>
        <w:t>2</w:t>
      </w:r>
      <w:r w:rsidR="003B57B3" w:rsidRPr="00B938D5">
        <w:rPr>
          <w:rFonts w:ascii="Times New Roman" w:eastAsia="仿宋_GB2312" w:hAnsi="Times New Roman" w:cs="Times New Roman"/>
          <w:sz w:val="32"/>
          <w:szCs w:val="32"/>
        </w:rPr>
        <w:t>0</w:t>
      </w:r>
      <w:r w:rsidR="000E4118" w:rsidRPr="00B938D5">
        <w:rPr>
          <w:rFonts w:ascii="Times New Roman" w:eastAsia="仿宋_GB2312" w:hAnsi="Times New Roman" w:cs="Times New Roman"/>
          <w:sz w:val="32"/>
          <w:szCs w:val="32"/>
        </w:rPr>
        <w:t>分</w:t>
      </w:r>
      <w:r w:rsidR="00834369" w:rsidRPr="00B938D5">
        <w:rPr>
          <w:rFonts w:ascii="Times New Roman" w:eastAsia="仿宋_GB2312" w:hAnsi="Times New Roman" w:cs="Times New Roman"/>
          <w:sz w:val="32"/>
          <w:szCs w:val="32"/>
        </w:rPr>
        <w:t>。</w:t>
      </w:r>
    </w:p>
    <w:p w14:paraId="43E8EA8B" w14:textId="57E10B53" w:rsidR="00E0121C" w:rsidRPr="00B938D5" w:rsidRDefault="00A06B3E"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3.2.3</w:t>
      </w:r>
      <w:r w:rsidR="00377CD0" w:rsidRPr="00B938D5">
        <w:rPr>
          <w:rFonts w:ascii="Times New Roman" w:eastAsia="仿宋_GB2312" w:hAnsi="Times New Roman" w:cs="Times New Roman"/>
          <w:sz w:val="32"/>
          <w:szCs w:val="32"/>
        </w:rPr>
        <w:t xml:space="preserve">  </w:t>
      </w:r>
      <w:r w:rsidR="000E4118" w:rsidRPr="00B938D5">
        <w:rPr>
          <w:rFonts w:ascii="Times New Roman" w:eastAsia="仿宋_GB2312" w:hAnsi="Times New Roman" w:cs="Times New Roman"/>
          <w:sz w:val="32"/>
          <w:szCs w:val="32"/>
        </w:rPr>
        <w:t>获国家级工程设计奖</w:t>
      </w:r>
      <w:r w:rsidR="00215826" w:rsidRPr="00B938D5">
        <w:rPr>
          <w:rFonts w:ascii="Times New Roman" w:eastAsia="仿宋_GB2312" w:hAnsi="Times New Roman" w:cs="Times New Roman"/>
          <w:sz w:val="32"/>
          <w:szCs w:val="32"/>
        </w:rPr>
        <w:t>或经评价达到相应水平时</w:t>
      </w:r>
      <w:r w:rsidR="00187700" w:rsidRPr="00B938D5">
        <w:rPr>
          <w:rFonts w:ascii="Times New Roman" w:eastAsia="仿宋_GB2312" w:hAnsi="Times New Roman" w:cs="Times New Roman"/>
          <w:sz w:val="32"/>
          <w:szCs w:val="32"/>
        </w:rPr>
        <w:t>，</w:t>
      </w:r>
      <w:r w:rsidR="00E0121C" w:rsidRPr="00B938D5">
        <w:rPr>
          <w:rFonts w:ascii="Times New Roman" w:eastAsia="仿宋_GB2312" w:hAnsi="Times New Roman" w:cs="Times New Roman"/>
          <w:sz w:val="32"/>
          <w:szCs w:val="32"/>
        </w:rPr>
        <w:t>在基本分之上</w:t>
      </w:r>
      <w:r w:rsidR="00E36685" w:rsidRPr="00B938D5">
        <w:rPr>
          <w:rFonts w:ascii="Times New Roman" w:eastAsia="仿宋_GB2312" w:hAnsi="Times New Roman" w:cs="Times New Roman"/>
          <w:sz w:val="32"/>
          <w:szCs w:val="32"/>
        </w:rPr>
        <w:t>加</w:t>
      </w:r>
      <w:r w:rsidR="00787CDC" w:rsidRPr="00B938D5">
        <w:rPr>
          <w:rFonts w:ascii="Times New Roman" w:eastAsia="仿宋_GB2312" w:hAnsi="Times New Roman" w:cs="Times New Roman"/>
          <w:sz w:val="32"/>
          <w:szCs w:val="32"/>
        </w:rPr>
        <w:t>3</w:t>
      </w:r>
      <w:r w:rsidR="00187700" w:rsidRPr="00B938D5">
        <w:rPr>
          <w:rFonts w:ascii="Times New Roman" w:eastAsia="仿宋_GB2312" w:hAnsi="Times New Roman" w:cs="Times New Roman"/>
          <w:sz w:val="32"/>
          <w:szCs w:val="32"/>
        </w:rPr>
        <w:t>0</w:t>
      </w:r>
      <w:r w:rsidR="00187700" w:rsidRPr="00B938D5">
        <w:rPr>
          <w:rFonts w:ascii="Times New Roman" w:eastAsia="仿宋_GB2312" w:hAnsi="Times New Roman" w:cs="Times New Roman"/>
          <w:sz w:val="32"/>
          <w:szCs w:val="32"/>
        </w:rPr>
        <w:t>分</w:t>
      </w:r>
      <w:r w:rsidR="00E0121C" w:rsidRPr="00B938D5">
        <w:rPr>
          <w:rFonts w:ascii="Times New Roman" w:eastAsia="仿宋_GB2312" w:hAnsi="Times New Roman" w:cs="Times New Roman"/>
          <w:sz w:val="32"/>
          <w:szCs w:val="32"/>
        </w:rPr>
        <w:t>。</w:t>
      </w:r>
    </w:p>
    <w:p w14:paraId="597AABC3" w14:textId="194829A5" w:rsidR="008A46B8" w:rsidRPr="00B938D5" w:rsidRDefault="00022444"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  </w:t>
      </w:r>
      <w:r w:rsidR="008A46B8" w:rsidRPr="00B938D5">
        <w:rPr>
          <w:rFonts w:ascii="Times New Roman" w:eastAsia="仿宋_GB2312" w:hAnsi="Times New Roman" w:cs="Times New Roman"/>
          <w:sz w:val="32"/>
          <w:szCs w:val="32"/>
        </w:rPr>
        <w:t>科技进步</w:t>
      </w:r>
      <w:r w:rsidR="00215826" w:rsidRPr="00B938D5">
        <w:rPr>
          <w:rFonts w:ascii="Times New Roman" w:eastAsia="仿宋_GB2312" w:hAnsi="Times New Roman" w:cs="Times New Roman"/>
          <w:sz w:val="32"/>
          <w:szCs w:val="32"/>
        </w:rPr>
        <w:t>对保证和提高</w:t>
      </w:r>
      <w:r w:rsidR="00787CDC" w:rsidRPr="00B938D5">
        <w:rPr>
          <w:rFonts w:ascii="Times New Roman" w:eastAsia="仿宋_GB2312" w:hAnsi="Times New Roman" w:cs="Times New Roman"/>
          <w:sz w:val="32"/>
          <w:szCs w:val="32"/>
        </w:rPr>
        <w:t>工程综合品质</w:t>
      </w:r>
      <w:r w:rsidR="00215826" w:rsidRPr="00B938D5">
        <w:rPr>
          <w:rFonts w:ascii="Times New Roman" w:eastAsia="仿宋_GB2312" w:hAnsi="Times New Roman" w:cs="Times New Roman"/>
          <w:sz w:val="32"/>
          <w:szCs w:val="32"/>
        </w:rPr>
        <w:t>具有</w:t>
      </w:r>
      <w:r w:rsidR="00787CDC" w:rsidRPr="00B938D5">
        <w:rPr>
          <w:rFonts w:ascii="Times New Roman" w:eastAsia="仿宋_GB2312" w:hAnsi="Times New Roman" w:cs="Times New Roman"/>
          <w:sz w:val="32"/>
          <w:szCs w:val="32"/>
        </w:rPr>
        <w:t>重要</w:t>
      </w:r>
      <w:r w:rsidR="00215826" w:rsidRPr="00B938D5">
        <w:rPr>
          <w:rFonts w:ascii="Times New Roman" w:eastAsia="仿宋_GB2312" w:hAnsi="Times New Roman" w:cs="Times New Roman"/>
          <w:sz w:val="32"/>
          <w:szCs w:val="32"/>
        </w:rPr>
        <w:t>的</w:t>
      </w:r>
      <w:r w:rsidR="00787CDC" w:rsidRPr="00B938D5">
        <w:rPr>
          <w:rFonts w:ascii="Times New Roman" w:eastAsia="仿宋_GB2312" w:hAnsi="Times New Roman" w:cs="Times New Roman"/>
          <w:sz w:val="32"/>
          <w:szCs w:val="32"/>
        </w:rPr>
        <w:t>支撑性</w:t>
      </w:r>
      <w:r w:rsidR="00215826" w:rsidRPr="00B938D5">
        <w:rPr>
          <w:rFonts w:ascii="Times New Roman" w:eastAsia="仿宋_GB2312" w:hAnsi="Times New Roman" w:cs="Times New Roman"/>
          <w:sz w:val="32"/>
          <w:szCs w:val="32"/>
        </w:rPr>
        <w:t>作用</w:t>
      </w:r>
      <w:r w:rsidR="00787CDC" w:rsidRPr="00B938D5">
        <w:rPr>
          <w:rFonts w:ascii="Times New Roman" w:eastAsia="仿宋_GB2312" w:hAnsi="Times New Roman" w:cs="Times New Roman"/>
          <w:sz w:val="32"/>
          <w:szCs w:val="32"/>
        </w:rPr>
        <w:t>，</w:t>
      </w:r>
      <w:r w:rsidR="00215826" w:rsidRPr="00B938D5">
        <w:rPr>
          <w:rFonts w:ascii="Times New Roman" w:eastAsia="仿宋_GB2312" w:hAnsi="Times New Roman" w:cs="Times New Roman"/>
          <w:sz w:val="32"/>
          <w:szCs w:val="32"/>
        </w:rPr>
        <w:t>科技进步包括</w:t>
      </w:r>
      <w:r w:rsidR="00787CDC" w:rsidRPr="00B938D5">
        <w:rPr>
          <w:rFonts w:ascii="Times New Roman" w:eastAsia="仿宋_GB2312" w:hAnsi="Times New Roman" w:cs="Times New Roman"/>
          <w:sz w:val="32"/>
          <w:szCs w:val="32"/>
        </w:rPr>
        <w:t>技术创新及新技术应用，</w:t>
      </w:r>
      <w:r w:rsidR="00832BBC" w:rsidRPr="00B938D5">
        <w:rPr>
          <w:rFonts w:ascii="Times New Roman" w:eastAsia="仿宋_GB2312" w:hAnsi="Times New Roman" w:cs="Times New Roman"/>
          <w:sz w:val="32"/>
          <w:szCs w:val="32"/>
        </w:rPr>
        <w:t>标准分值为</w:t>
      </w:r>
      <w:r w:rsidR="00832BBC" w:rsidRPr="00B938D5">
        <w:rPr>
          <w:rFonts w:ascii="Times New Roman" w:eastAsia="仿宋_GB2312" w:hAnsi="Times New Roman" w:cs="Times New Roman"/>
          <w:sz w:val="32"/>
          <w:szCs w:val="32"/>
        </w:rPr>
        <w:t>100</w:t>
      </w:r>
      <w:r w:rsidR="00832BBC" w:rsidRPr="00B938D5">
        <w:rPr>
          <w:rFonts w:ascii="Times New Roman" w:eastAsia="仿宋_GB2312" w:hAnsi="Times New Roman" w:cs="Times New Roman"/>
          <w:sz w:val="32"/>
          <w:szCs w:val="32"/>
        </w:rPr>
        <w:t>分，</w:t>
      </w:r>
      <w:r w:rsidR="00787CDC" w:rsidRPr="00B938D5">
        <w:rPr>
          <w:rFonts w:ascii="Times New Roman" w:eastAsia="仿宋_GB2312" w:hAnsi="Times New Roman" w:cs="Times New Roman"/>
          <w:sz w:val="32"/>
          <w:szCs w:val="32"/>
        </w:rPr>
        <w:t>基</w:t>
      </w:r>
      <w:r w:rsidR="007C6722" w:rsidRPr="00B938D5">
        <w:rPr>
          <w:rFonts w:ascii="Times New Roman" w:eastAsia="仿宋_GB2312" w:hAnsi="Times New Roman" w:cs="Times New Roman"/>
          <w:sz w:val="32"/>
          <w:szCs w:val="32"/>
        </w:rPr>
        <w:t>本</w:t>
      </w:r>
      <w:r w:rsidR="00787CDC" w:rsidRPr="00B938D5">
        <w:rPr>
          <w:rFonts w:ascii="Times New Roman" w:eastAsia="仿宋_GB2312" w:hAnsi="Times New Roman" w:cs="Times New Roman"/>
          <w:sz w:val="32"/>
          <w:szCs w:val="32"/>
        </w:rPr>
        <w:t>分值为</w:t>
      </w:r>
      <w:r w:rsidR="00787CDC" w:rsidRPr="00B938D5">
        <w:rPr>
          <w:rFonts w:ascii="Times New Roman" w:eastAsia="仿宋_GB2312" w:hAnsi="Times New Roman" w:cs="Times New Roman"/>
          <w:sz w:val="32"/>
          <w:szCs w:val="32"/>
        </w:rPr>
        <w:t>70</w:t>
      </w:r>
      <w:r w:rsidR="00787CDC" w:rsidRPr="00B938D5">
        <w:rPr>
          <w:rFonts w:ascii="Times New Roman" w:eastAsia="仿宋_GB2312" w:hAnsi="Times New Roman" w:cs="Times New Roman"/>
          <w:sz w:val="32"/>
          <w:szCs w:val="32"/>
        </w:rPr>
        <w:t>分，</w:t>
      </w:r>
      <w:r w:rsidR="003B13B9" w:rsidRPr="00B938D5">
        <w:rPr>
          <w:rFonts w:ascii="Times New Roman" w:eastAsia="仿宋_GB2312" w:hAnsi="Times New Roman" w:cs="Times New Roman"/>
          <w:sz w:val="32"/>
          <w:szCs w:val="32"/>
        </w:rPr>
        <w:t>评分</w:t>
      </w:r>
      <w:r w:rsidR="00787CDC" w:rsidRPr="00B938D5">
        <w:rPr>
          <w:rFonts w:ascii="Times New Roman" w:eastAsia="仿宋_GB2312" w:hAnsi="Times New Roman" w:cs="Times New Roman"/>
          <w:sz w:val="32"/>
          <w:szCs w:val="32"/>
        </w:rPr>
        <w:t>标准如下：</w:t>
      </w:r>
    </w:p>
    <w:p w14:paraId="27528F42" w14:textId="77777777" w:rsidR="007B4C86"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3.3.1  </w:t>
      </w:r>
      <w:r w:rsidR="006B2996" w:rsidRPr="00B938D5">
        <w:rPr>
          <w:rFonts w:ascii="Times New Roman" w:eastAsia="仿宋_GB2312" w:hAnsi="Times New Roman" w:cs="Times New Roman"/>
          <w:sz w:val="32"/>
          <w:szCs w:val="32"/>
        </w:rPr>
        <w:t>申报工程获</w:t>
      </w:r>
      <w:r w:rsidR="00CD2BEF" w:rsidRPr="00B938D5">
        <w:rPr>
          <w:rFonts w:ascii="Times New Roman" w:eastAsia="仿宋_GB2312" w:hAnsi="Times New Roman" w:cs="Times New Roman"/>
          <w:sz w:val="32"/>
          <w:szCs w:val="32"/>
        </w:rPr>
        <w:t>省</w:t>
      </w:r>
      <w:r w:rsidR="00FD0006" w:rsidRPr="00B938D5">
        <w:rPr>
          <w:rFonts w:ascii="Times New Roman" w:eastAsia="仿宋_GB2312" w:hAnsi="Times New Roman" w:cs="Times New Roman"/>
          <w:sz w:val="32"/>
          <w:szCs w:val="32"/>
        </w:rPr>
        <w:t>（部）</w:t>
      </w:r>
      <w:r w:rsidR="00787CDC" w:rsidRPr="00B938D5">
        <w:rPr>
          <w:rFonts w:ascii="Times New Roman" w:eastAsia="仿宋_GB2312" w:hAnsi="Times New Roman" w:cs="Times New Roman"/>
          <w:sz w:val="32"/>
          <w:szCs w:val="32"/>
        </w:rPr>
        <w:t>级科技</w:t>
      </w:r>
      <w:r w:rsidR="00E36685" w:rsidRPr="00B938D5">
        <w:rPr>
          <w:rFonts w:ascii="Times New Roman" w:eastAsia="仿宋_GB2312" w:hAnsi="Times New Roman" w:cs="Times New Roman"/>
          <w:sz w:val="32"/>
          <w:szCs w:val="32"/>
        </w:rPr>
        <w:t>三等奖</w:t>
      </w:r>
      <w:r w:rsidR="00787CDC" w:rsidRPr="00B938D5">
        <w:rPr>
          <w:rFonts w:ascii="Times New Roman" w:eastAsia="仿宋_GB2312" w:hAnsi="Times New Roman" w:cs="Times New Roman"/>
          <w:sz w:val="32"/>
          <w:szCs w:val="32"/>
        </w:rPr>
        <w:t>，或</w:t>
      </w:r>
      <w:r w:rsidR="00E36685" w:rsidRPr="00B938D5">
        <w:rPr>
          <w:rFonts w:ascii="Times New Roman" w:eastAsia="仿宋_GB2312" w:hAnsi="Times New Roman" w:cs="Times New Roman"/>
          <w:sz w:val="32"/>
          <w:szCs w:val="32"/>
        </w:rPr>
        <w:t>通过省</w:t>
      </w:r>
      <w:r w:rsidR="00FD0006" w:rsidRPr="00B938D5">
        <w:rPr>
          <w:rFonts w:ascii="Times New Roman" w:eastAsia="仿宋_GB2312" w:hAnsi="Times New Roman" w:cs="Times New Roman"/>
          <w:sz w:val="32"/>
          <w:szCs w:val="32"/>
        </w:rPr>
        <w:t>（部）</w:t>
      </w:r>
      <w:r w:rsidR="00E36685" w:rsidRPr="00B938D5">
        <w:rPr>
          <w:rFonts w:ascii="Times New Roman" w:eastAsia="仿宋_GB2312" w:hAnsi="Times New Roman" w:cs="Times New Roman"/>
          <w:sz w:val="32"/>
          <w:szCs w:val="32"/>
        </w:rPr>
        <w:t>级新技术应用示范工程验收</w:t>
      </w:r>
      <w:r w:rsidR="00787CDC" w:rsidRPr="00B938D5">
        <w:rPr>
          <w:rFonts w:ascii="Times New Roman" w:eastAsia="仿宋_GB2312" w:hAnsi="Times New Roman" w:cs="Times New Roman"/>
          <w:sz w:val="32"/>
          <w:szCs w:val="32"/>
        </w:rPr>
        <w:t>，或</w:t>
      </w:r>
      <w:r w:rsidR="00CD2BEF" w:rsidRPr="00B938D5">
        <w:rPr>
          <w:rFonts w:ascii="Times New Roman" w:eastAsia="仿宋_GB2312" w:hAnsi="Times New Roman" w:cs="Times New Roman"/>
          <w:sz w:val="32"/>
          <w:szCs w:val="32"/>
        </w:rPr>
        <w:t>应用行业新技术大项</w:t>
      </w:r>
      <w:r w:rsidR="00BF72F5" w:rsidRPr="00B938D5">
        <w:rPr>
          <w:rFonts w:ascii="Times New Roman" w:eastAsia="仿宋_GB2312" w:hAnsi="Times New Roman" w:cs="Times New Roman"/>
          <w:sz w:val="32"/>
          <w:szCs w:val="32"/>
        </w:rPr>
        <w:t>达到</w:t>
      </w:r>
      <w:r w:rsidR="00CD2BEF" w:rsidRPr="00B938D5">
        <w:rPr>
          <w:rFonts w:ascii="Times New Roman" w:eastAsia="仿宋_GB2312" w:hAnsi="Times New Roman" w:cs="Times New Roman"/>
          <w:sz w:val="32"/>
          <w:szCs w:val="32"/>
        </w:rPr>
        <w:t>80%</w:t>
      </w:r>
      <w:r w:rsidR="004D25F3" w:rsidRPr="00B938D5">
        <w:rPr>
          <w:rFonts w:ascii="Times New Roman" w:eastAsia="仿宋_GB2312" w:hAnsi="Times New Roman" w:cs="Times New Roman"/>
          <w:sz w:val="32"/>
          <w:szCs w:val="32"/>
        </w:rPr>
        <w:t>时</w:t>
      </w:r>
      <w:r w:rsidR="00CD2BEF" w:rsidRPr="00B938D5">
        <w:rPr>
          <w:rFonts w:ascii="Times New Roman" w:eastAsia="仿宋_GB2312" w:hAnsi="Times New Roman" w:cs="Times New Roman"/>
          <w:sz w:val="32"/>
          <w:szCs w:val="32"/>
        </w:rPr>
        <w:t>，</w:t>
      </w:r>
      <w:r w:rsidR="003B57B3" w:rsidRPr="00B938D5">
        <w:rPr>
          <w:rFonts w:ascii="Times New Roman" w:eastAsia="仿宋_GB2312" w:hAnsi="Times New Roman" w:cs="Times New Roman"/>
          <w:sz w:val="32"/>
          <w:szCs w:val="32"/>
        </w:rPr>
        <w:t>得</w:t>
      </w:r>
      <w:r w:rsidR="00360BA6" w:rsidRPr="00B938D5">
        <w:rPr>
          <w:rFonts w:ascii="Times New Roman" w:eastAsia="仿宋_GB2312" w:hAnsi="Times New Roman" w:cs="Times New Roman"/>
          <w:sz w:val="32"/>
          <w:szCs w:val="32"/>
        </w:rPr>
        <w:t>基本分</w:t>
      </w:r>
      <w:r w:rsidR="004D25F3" w:rsidRPr="00B938D5">
        <w:rPr>
          <w:rFonts w:ascii="Times New Roman" w:eastAsia="仿宋_GB2312" w:hAnsi="Times New Roman" w:cs="Times New Roman"/>
          <w:sz w:val="32"/>
          <w:szCs w:val="32"/>
        </w:rPr>
        <w:t>7</w:t>
      </w:r>
      <w:r w:rsidR="003B57B3" w:rsidRPr="00B938D5">
        <w:rPr>
          <w:rFonts w:ascii="Times New Roman" w:eastAsia="仿宋_GB2312" w:hAnsi="Times New Roman" w:cs="Times New Roman"/>
          <w:sz w:val="32"/>
          <w:szCs w:val="32"/>
        </w:rPr>
        <w:t>0</w:t>
      </w:r>
      <w:r w:rsidR="00CD2BEF" w:rsidRPr="00B938D5">
        <w:rPr>
          <w:rFonts w:ascii="Times New Roman" w:eastAsia="仿宋_GB2312" w:hAnsi="Times New Roman" w:cs="Times New Roman"/>
          <w:sz w:val="32"/>
          <w:szCs w:val="32"/>
        </w:rPr>
        <w:t>分</w:t>
      </w:r>
      <w:r w:rsidR="00834369" w:rsidRPr="00B938D5">
        <w:rPr>
          <w:rFonts w:ascii="Times New Roman" w:eastAsia="仿宋_GB2312" w:hAnsi="Times New Roman" w:cs="Times New Roman"/>
          <w:sz w:val="32"/>
          <w:szCs w:val="32"/>
        </w:rPr>
        <w:t>。</w:t>
      </w:r>
      <w:r w:rsidR="00BF72F5" w:rsidRPr="00B938D5">
        <w:rPr>
          <w:rFonts w:ascii="仿宋_GB2312" w:eastAsia="仿宋_GB2312" w:hAnsi="Times New Roman" w:cs="Times New Roman"/>
          <w:sz w:val="32"/>
          <w:szCs w:val="32"/>
          <w:vertAlign w:val="superscript"/>
        </w:rPr>
        <w:t>【注2】</w:t>
      </w:r>
    </w:p>
    <w:p w14:paraId="22BB4312" w14:textId="3F7DFCCA" w:rsidR="00F200D6" w:rsidRPr="00B938D5" w:rsidRDefault="00377CD0" w:rsidP="001F1082">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3.3.2  </w:t>
      </w:r>
      <w:r w:rsidR="006B2996" w:rsidRPr="00B938D5">
        <w:rPr>
          <w:rFonts w:ascii="Times New Roman" w:eastAsia="仿宋_GB2312" w:hAnsi="Times New Roman" w:cs="Times New Roman"/>
          <w:sz w:val="32"/>
          <w:szCs w:val="32"/>
        </w:rPr>
        <w:t>申报工程获</w:t>
      </w:r>
      <w:r w:rsidR="006C7C0D" w:rsidRPr="00B938D5">
        <w:rPr>
          <w:rFonts w:ascii="Times New Roman" w:eastAsia="仿宋_GB2312" w:hAnsi="Times New Roman" w:cs="Times New Roman"/>
          <w:sz w:val="32"/>
          <w:szCs w:val="32"/>
        </w:rPr>
        <w:t>多项省</w:t>
      </w:r>
      <w:r w:rsidR="00C530B9" w:rsidRPr="00B938D5">
        <w:rPr>
          <w:rFonts w:ascii="Times New Roman" w:eastAsia="仿宋_GB2312" w:hAnsi="Times New Roman" w:cs="Times New Roman"/>
          <w:sz w:val="32"/>
          <w:szCs w:val="32"/>
        </w:rPr>
        <w:t>（部）</w:t>
      </w:r>
      <w:r w:rsidR="006C7C0D" w:rsidRPr="00B938D5">
        <w:rPr>
          <w:rFonts w:ascii="Times New Roman" w:eastAsia="仿宋_GB2312" w:hAnsi="Times New Roman" w:cs="Times New Roman"/>
          <w:sz w:val="32"/>
          <w:szCs w:val="32"/>
        </w:rPr>
        <w:t>级科技三等奖时，</w:t>
      </w:r>
      <w:r w:rsidR="00360BA6" w:rsidRPr="00B938D5">
        <w:rPr>
          <w:rFonts w:ascii="Times New Roman" w:eastAsia="仿宋_GB2312" w:hAnsi="Times New Roman" w:cs="Times New Roman"/>
          <w:sz w:val="32"/>
          <w:szCs w:val="32"/>
        </w:rPr>
        <w:t>在基本分之上</w:t>
      </w:r>
      <w:r w:rsidR="006C7C0D" w:rsidRPr="00B938D5">
        <w:rPr>
          <w:rFonts w:ascii="Times New Roman" w:eastAsia="仿宋_GB2312" w:hAnsi="Times New Roman" w:cs="Times New Roman"/>
          <w:sz w:val="32"/>
          <w:szCs w:val="32"/>
        </w:rPr>
        <w:t>每个奖项加</w:t>
      </w:r>
      <w:r w:rsidR="00216F7B" w:rsidRPr="00B938D5">
        <w:rPr>
          <w:rFonts w:ascii="Times New Roman" w:eastAsia="仿宋_GB2312" w:hAnsi="Times New Roman" w:cs="Times New Roman"/>
          <w:sz w:val="32"/>
          <w:szCs w:val="32"/>
        </w:rPr>
        <w:t>10</w:t>
      </w:r>
      <w:r w:rsidR="006C7C0D" w:rsidRPr="00B938D5">
        <w:rPr>
          <w:rFonts w:ascii="Times New Roman" w:eastAsia="仿宋_GB2312" w:hAnsi="Times New Roman" w:cs="Times New Roman"/>
          <w:sz w:val="32"/>
          <w:szCs w:val="32"/>
        </w:rPr>
        <w:t>分。</w:t>
      </w:r>
      <w:r w:rsidR="00216744" w:rsidRPr="00B938D5">
        <w:rPr>
          <w:rFonts w:ascii="仿宋_GB2312" w:eastAsia="仿宋_GB2312" w:hAnsi="Times New Roman" w:cs="Times New Roman"/>
          <w:sz w:val="32"/>
          <w:szCs w:val="32"/>
          <w:vertAlign w:val="superscript"/>
        </w:rPr>
        <w:t>【注3】</w:t>
      </w:r>
    </w:p>
    <w:p w14:paraId="0508C0EA" w14:textId="5D61BE9B" w:rsidR="00F73335"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3.3.3  </w:t>
      </w:r>
      <w:r w:rsidR="006B2996" w:rsidRPr="00B938D5">
        <w:rPr>
          <w:rFonts w:ascii="Times New Roman" w:eastAsia="仿宋_GB2312" w:hAnsi="Times New Roman" w:cs="Times New Roman"/>
          <w:sz w:val="32"/>
          <w:szCs w:val="32"/>
        </w:rPr>
        <w:t>申报工程获</w:t>
      </w:r>
      <w:r w:rsidR="004D25F3" w:rsidRPr="00B938D5">
        <w:rPr>
          <w:rFonts w:ascii="Times New Roman" w:eastAsia="仿宋_GB2312" w:hAnsi="Times New Roman" w:cs="Times New Roman"/>
          <w:sz w:val="32"/>
          <w:szCs w:val="32"/>
        </w:rPr>
        <w:t>多项</w:t>
      </w:r>
      <w:r w:rsidR="006C7C0D" w:rsidRPr="00B938D5">
        <w:rPr>
          <w:rFonts w:ascii="Times New Roman" w:eastAsia="仿宋_GB2312" w:hAnsi="Times New Roman" w:cs="Times New Roman"/>
          <w:sz w:val="32"/>
          <w:szCs w:val="32"/>
        </w:rPr>
        <w:t>省</w:t>
      </w:r>
      <w:r w:rsidR="00AD7F8B" w:rsidRPr="00B938D5">
        <w:rPr>
          <w:rFonts w:ascii="Times New Roman" w:eastAsia="仿宋_GB2312" w:hAnsi="Times New Roman" w:cs="Times New Roman"/>
          <w:sz w:val="32"/>
          <w:szCs w:val="32"/>
        </w:rPr>
        <w:t>（部）</w:t>
      </w:r>
      <w:r w:rsidR="006C7C0D" w:rsidRPr="00B938D5">
        <w:rPr>
          <w:rFonts w:ascii="Times New Roman" w:eastAsia="仿宋_GB2312" w:hAnsi="Times New Roman" w:cs="Times New Roman"/>
          <w:sz w:val="32"/>
          <w:szCs w:val="32"/>
        </w:rPr>
        <w:t>级科技</w:t>
      </w:r>
      <w:r w:rsidR="00794541" w:rsidRPr="00B938D5">
        <w:rPr>
          <w:rFonts w:ascii="Times New Roman" w:eastAsia="仿宋_GB2312" w:hAnsi="Times New Roman" w:cs="Times New Roman"/>
          <w:sz w:val="32"/>
          <w:szCs w:val="32"/>
        </w:rPr>
        <w:t>二</w:t>
      </w:r>
      <w:r w:rsidR="006C7C0D" w:rsidRPr="00B938D5">
        <w:rPr>
          <w:rFonts w:ascii="Times New Roman" w:eastAsia="仿宋_GB2312" w:hAnsi="Times New Roman" w:cs="Times New Roman"/>
          <w:sz w:val="32"/>
          <w:szCs w:val="32"/>
        </w:rPr>
        <w:t>等奖时，</w:t>
      </w:r>
      <w:r w:rsidR="00360BA6" w:rsidRPr="00B938D5">
        <w:rPr>
          <w:rFonts w:ascii="Times New Roman" w:eastAsia="仿宋_GB2312" w:hAnsi="Times New Roman" w:cs="Times New Roman"/>
          <w:sz w:val="32"/>
          <w:szCs w:val="32"/>
        </w:rPr>
        <w:t>在基本分之上</w:t>
      </w:r>
      <w:r w:rsidR="00794541" w:rsidRPr="00B938D5">
        <w:rPr>
          <w:rFonts w:ascii="Times New Roman" w:eastAsia="仿宋_GB2312" w:hAnsi="Times New Roman" w:cs="Times New Roman"/>
          <w:sz w:val="32"/>
          <w:szCs w:val="32"/>
        </w:rPr>
        <w:t>每个奖项</w:t>
      </w:r>
      <w:r w:rsidR="006C7C0D" w:rsidRPr="00B938D5">
        <w:rPr>
          <w:rFonts w:ascii="Times New Roman" w:eastAsia="仿宋_GB2312" w:hAnsi="Times New Roman" w:cs="Times New Roman"/>
          <w:sz w:val="32"/>
          <w:szCs w:val="32"/>
        </w:rPr>
        <w:t>加</w:t>
      </w:r>
      <w:r w:rsidR="00E36685" w:rsidRPr="00B938D5">
        <w:rPr>
          <w:rFonts w:ascii="Times New Roman" w:eastAsia="仿宋_GB2312" w:hAnsi="Times New Roman" w:cs="Times New Roman"/>
          <w:sz w:val="32"/>
          <w:szCs w:val="32"/>
        </w:rPr>
        <w:t>1</w:t>
      </w:r>
      <w:r w:rsidR="00216F7B" w:rsidRPr="00B938D5">
        <w:rPr>
          <w:rFonts w:ascii="Times New Roman" w:eastAsia="仿宋_GB2312" w:hAnsi="Times New Roman" w:cs="Times New Roman"/>
          <w:sz w:val="32"/>
          <w:szCs w:val="32"/>
        </w:rPr>
        <w:t>5</w:t>
      </w:r>
      <w:r w:rsidR="006C7C0D" w:rsidRPr="00B938D5">
        <w:rPr>
          <w:rFonts w:ascii="Times New Roman" w:eastAsia="仿宋_GB2312" w:hAnsi="Times New Roman" w:cs="Times New Roman"/>
          <w:sz w:val="32"/>
          <w:szCs w:val="32"/>
        </w:rPr>
        <w:t>分。</w:t>
      </w:r>
    </w:p>
    <w:p w14:paraId="3BDD8D67" w14:textId="09DA2F95" w:rsidR="00F73335"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3.3.4  </w:t>
      </w:r>
      <w:r w:rsidR="006B2996" w:rsidRPr="00B938D5">
        <w:rPr>
          <w:rFonts w:ascii="Times New Roman" w:eastAsia="仿宋_GB2312" w:hAnsi="Times New Roman" w:cs="Times New Roman"/>
          <w:sz w:val="32"/>
          <w:szCs w:val="32"/>
        </w:rPr>
        <w:t>申报工程获</w:t>
      </w:r>
      <w:r w:rsidR="00AB3D8A" w:rsidRPr="00B938D5">
        <w:rPr>
          <w:rFonts w:ascii="Times New Roman" w:eastAsia="仿宋_GB2312" w:hAnsi="Times New Roman" w:cs="Times New Roman"/>
          <w:sz w:val="32"/>
          <w:szCs w:val="32"/>
        </w:rPr>
        <w:t>省</w:t>
      </w:r>
      <w:r w:rsidR="00AD7F8B" w:rsidRPr="00B938D5">
        <w:rPr>
          <w:rFonts w:ascii="Times New Roman" w:eastAsia="仿宋_GB2312" w:hAnsi="Times New Roman" w:cs="Times New Roman"/>
          <w:sz w:val="32"/>
          <w:szCs w:val="32"/>
        </w:rPr>
        <w:t>（部）</w:t>
      </w:r>
      <w:r w:rsidR="00F73335" w:rsidRPr="00B938D5">
        <w:rPr>
          <w:rFonts w:ascii="Times New Roman" w:eastAsia="仿宋_GB2312" w:hAnsi="Times New Roman" w:cs="Times New Roman"/>
          <w:sz w:val="32"/>
          <w:szCs w:val="32"/>
        </w:rPr>
        <w:t>级科技</w:t>
      </w:r>
      <w:r w:rsidR="00794541" w:rsidRPr="00B938D5">
        <w:rPr>
          <w:rFonts w:ascii="Times New Roman" w:eastAsia="仿宋_GB2312" w:hAnsi="Times New Roman" w:cs="Times New Roman"/>
          <w:sz w:val="32"/>
          <w:szCs w:val="32"/>
        </w:rPr>
        <w:t>一等</w:t>
      </w:r>
      <w:r w:rsidR="00F73335" w:rsidRPr="00B938D5">
        <w:rPr>
          <w:rFonts w:ascii="Times New Roman" w:eastAsia="仿宋_GB2312" w:hAnsi="Times New Roman" w:cs="Times New Roman"/>
          <w:sz w:val="32"/>
          <w:szCs w:val="32"/>
        </w:rPr>
        <w:t>奖时，</w:t>
      </w:r>
      <w:r w:rsidR="00360BA6" w:rsidRPr="00B938D5">
        <w:rPr>
          <w:rFonts w:ascii="Times New Roman" w:eastAsia="仿宋_GB2312" w:hAnsi="Times New Roman" w:cs="Times New Roman"/>
          <w:sz w:val="32"/>
          <w:szCs w:val="32"/>
        </w:rPr>
        <w:t>在基本分之上</w:t>
      </w:r>
      <w:r w:rsidR="00F73335" w:rsidRPr="00B938D5">
        <w:rPr>
          <w:rFonts w:ascii="Times New Roman" w:eastAsia="仿宋_GB2312" w:hAnsi="Times New Roman" w:cs="Times New Roman"/>
          <w:sz w:val="32"/>
          <w:szCs w:val="32"/>
        </w:rPr>
        <w:t>每个奖项加</w:t>
      </w:r>
      <w:r w:rsidR="00794541" w:rsidRPr="00B938D5">
        <w:rPr>
          <w:rFonts w:ascii="Times New Roman" w:eastAsia="仿宋_GB2312" w:hAnsi="Times New Roman" w:cs="Times New Roman"/>
          <w:sz w:val="32"/>
          <w:szCs w:val="32"/>
        </w:rPr>
        <w:t>20</w:t>
      </w:r>
      <w:r w:rsidR="00F73335" w:rsidRPr="00B938D5">
        <w:rPr>
          <w:rFonts w:ascii="Times New Roman" w:eastAsia="仿宋_GB2312" w:hAnsi="Times New Roman" w:cs="Times New Roman"/>
          <w:sz w:val="32"/>
          <w:szCs w:val="32"/>
        </w:rPr>
        <w:t>分</w:t>
      </w:r>
      <w:r w:rsidR="00566B35" w:rsidRPr="00B938D5">
        <w:rPr>
          <w:rFonts w:ascii="Times New Roman" w:eastAsia="仿宋_GB2312" w:hAnsi="Times New Roman" w:cs="Times New Roman"/>
          <w:sz w:val="32"/>
          <w:szCs w:val="32"/>
        </w:rPr>
        <w:t>。</w:t>
      </w:r>
    </w:p>
    <w:p w14:paraId="3D866B54" w14:textId="4920928C" w:rsidR="00F73335"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3.3.5  </w:t>
      </w:r>
      <w:r w:rsidR="006B2996" w:rsidRPr="00B938D5">
        <w:rPr>
          <w:rFonts w:ascii="Times New Roman" w:eastAsia="仿宋_GB2312" w:hAnsi="Times New Roman" w:cs="Times New Roman"/>
          <w:sz w:val="32"/>
          <w:szCs w:val="32"/>
        </w:rPr>
        <w:t>申报工程获</w:t>
      </w:r>
      <w:r w:rsidR="00C26811" w:rsidRPr="00B938D5">
        <w:rPr>
          <w:rFonts w:ascii="Times New Roman" w:eastAsia="仿宋_GB2312" w:hAnsi="Times New Roman" w:cs="Times New Roman"/>
          <w:sz w:val="32"/>
          <w:szCs w:val="32"/>
        </w:rPr>
        <w:t>省（部）级特等奖及以上奖项</w:t>
      </w:r>
      <w:r w:rsidR="0016371A" w:rsidRPr="00B938D5">
        <w:rPr>
          <w:rFonts w:ascii="仿宋_GB2312" w:eastAsia="仿宋_GB2312" w:hAnsi="Times New Roman" w:cs="Times New Roman"/>
          <w:sz w:val="32"/>
          <w:szCs w:val="32"/>
          <w:vertAlign w:val="superscript"/>
        </w:rPr>
        <w:t>【注</w:t>
      </w:r>
      <w:r w:rsidR="00CD7A71" w:rsidRPr="00B938D5">
        <w:rPr>
          <w:rFonts w:ascii="仿宋_GB2312" w:eastAsia="仿宋_GB2312" w:hAnsi="Times New Roman" w:cs="Times New Roman"/>
          <w:sz w:val="32"/>
          <w:szCs w:val="32"/>
          <w:vertAlign w:val="superscript"/>
        </w:rPr>
        <w:t>4</w:t>
      </w:r>
      <w:r w:rsidR="0016371A" w:rsidRPr="00B938D5">
        <w:rPr>
          <w:rFonts w:ascii="仿宋_GB2312" w:eastAsia="仿宋_GB2312" w:hAnsi="Times New Roman" w:cs="Times New Roman"/>
          <w:sz w:val="32"/>
          <w:szCs w:val="32"/>
          <w:vertAlign w:val="superscript"/>
        </w:rPr>
        <w:t>】</w:t>
      </w:r>
      <w:r w:rsidR="00F73335" w:rsidRPr="00B938D5">
        <w:rPr>
          <w:rFonts w:ascii="Times New Roman" w:eastAsia="仿宋_GB2312" w:hAnsi="Times New Roman" w:cs="Times New Roman"/>
          <w:sz w:val="32"/>
          <w:szCs w:val="32"/>
        </w:rPr>
        <w:t>时，</w:t>
      </w:r>
      <w:r w:rsidR="00360BA6" w:rsidRPr="00B938D5">
        <w:rPr>
          <w:rFonts w:ascii="Times New Roman" w:eastAsia="仿宋_GB2312" w:hAnsi="Times New Roman" w:cs="Times New Roman"/>
          <w:sz w:val="32"/>
          <w:szCs w:val="32"/>
        </w:rPr>
        <w:t>在基本分之上加</w:t>
      </w:r>
      <w:r w:rsidR="00360BA6" w:rsidRPr="00B938D5">
        <w:rPr>
          <w:rFonts w:ascii="Times New Roman" w:eastAsia="仿宋_GB2312" w:hAnsi="Times New Roman" w:cs="Times New Roman"/>
          <w:sz w:val="32"/>
          <w:szCs w:val="32"/>
        </w:rPr>
        <w:t>3</w:t>
      </w:r>
      <w:r w:rsidR="00216506" w:rsidRPr="00B938D5">
        <w:rPr>
          <w:rFonts w:ascii="Times New Roman" w:eastAsia="仿宋_GB2312" w:hAnsi="Times New Roman" w:cs="Times New Roman"/>
          <w:sz w:val="32"/>
          <w:szCs w:val="32"/>
        </w:rPr>
        <w:t>0</w:t>
      </w:r>
      <w:r w:rsidR="00F73335" w:rsidRPr="00B938D5">
        <w:rPr>
          <w:rFonts w:ascii="Times New Roman" w:eastAsia="仿宋_GB2312" w:hAnsi="Times New Roman" w:cs="Times New Roman"/>
          <w:sz w:val="32"/>
          <w:szCs w:val="32"/>
        </w:rPr>
        <w:t>分</w:t>
      </w:r>
      <w:r w:rsidR="00566B35" w:rsidRPr="00B938D5">
        <w:rPr>
          <w:rFonts w:ascii="Times New Roman" w:eastAsia="仿宋_GB2312" w:hAnsi="Times New Roman" w:cs="Times New Roman"/>
          <w:sz w:val="32"/>
          <w:szCs w:val="32"/>
        </w:rPr>
        <w:t>。</w:t>
      </w:r>
    </w:p>
    <w:p w14:paraId="68D05738" w14:textId="60627F64" w:rsidR="00F73335"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3.3.6  </w:t>
      </w:r>
      <w:r w:rsidR="00D227D5" w:rsidRPr="00B938D5">
        <w:rPr>
          <w:rFonts w:ascii="Times New Roman" w:eastAsia="仿宋_GB2312" w:hAnsi="Times New Roman" w:cs="Times New Roman"/>
          <w:sz w:val="32"/>
          <w:szCs w:val="32"/>
        </w:rPr>
        <w:t>依托</w:t>
      </w:r>
      <w:r w:rsidR="00F73335" w:rsidRPr="00B938D5">
        <w:rPr>
          <w:rFonts w:ascii="Times New Roman" w:eastAsia="仿宋_GB2312" w:hAnsi="Times New Roman" w:cs="Times New Roman"/>
          <w:sz w:val="32"/>
          <w:szCs w:val="32"/>
        </w:rPr>
        <w:t>申报工程获国家实用新型专利时，</w:t>
      </w:r>
      <w:r w:rsidR="00360BA6" w:rsidRPr="00B938D5">
        <w:rPr>
          <w:rFonts w:ascii="Times New Roman" w:eastAsia="仿宋_GB2312" w:hAnsi="Times New Roman" w:cs="Times New Roman"/>
          <w:sz w:val="32"/>
          <w:szCs w:val="32"/>
        </w:rPr>
        <w:t>在基本分之上</w:t>
      </w:r>
      <w:r w:rsidR="00216506" w:rsidRPr="00B938D5">
        <w:rPr>
          <w:rFonts w:ascii="Times New Roman" w:eastAsia="仿宋_GB2312" w:hAnsi="Times New Roman" w:cs="Times New Roman"/>
          <w:sz w:val="32"/>
          <w:szCs w:val="32"/>
        </w:rPr>
        <w:t>每项专利</w:t>
      </w:r>
      <w:r w:rsidR="00F73335" w:rsidRPr="00B938D5">
        <w:rPr>
          <w:rFonts w:ascii="Times New Roman" w:eastAsia="仿宋_GB2312" w:hAnsi="Times New Roman" w:cs="Times New Roman"/>
          <w:sz w:val="32"/>
          <w:szCs w:val="32"/>
        </w:rPr>
        <w:t>加</w:t>
      </w:r>
      <w:r w:rsidR="006C7C0D" w:rsidRPr="00B938D5">
        <w:rPr>
          <w:rFonts w:ascii="Times New Roman" w:eastAsia="仿宋_GB2312" w:hAnsi="Times New Roman" w:cs="Times New Roman"/>
          <w:sz w:val="32"/>
          <w:szCs w:val="32"/>
        </w:rPr>
        <w:t>2</w:t>
      </w:r>
      <w:r w:rsidR="00F73335" w:rsidRPr="00B938D5">
        <w:rPr>
          <w:rFonts w:ascii="Times New Roman" w:eastAsia="仿宋_GB2312" w:hAnsi="Times New Roman" w:cs="Times New Roman"/>
          <w:sz w:val="32"/>
          <w:szCs w:val="32"/>
        </w:rPr>
        <w:t>分</w:t>
      </w:r>
      <w:r w:rsidR="00834369" w:rsidRPr="00B938D5">
        <w:rPr>
          <w:rFonts w:ascii="Times New Roman" w:eastAsia="仿宋_GB2312" w:hAnsi="Times New Roman" w:cs="Times New Roman"/>
          <w:sz w:val="32"/>
          <w:szCs w:val="32"/>
        </w:rPr>
        <w:t>。</w:t>
      </w:r>
    </w:p>
    <w:p w14:paraId="1BAEFA27" w14:textId="659A54FE" w:rsidR="00F73335"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3.3.7  </w:t>
      </w:r>
      <w:r w:rsidR="00D227D5" w:rsidRPr="00B938D5">
        <w:rPr>
          <w:rFonts w:ascii="Times New Roman" w:eastAsia="仿宋_GB2312" w:hAnsi="Times New Roman" w:cs="Times New Roman"/>
          <w:sz w:val="32"/>
          <w:szCs w:val="32"/>
        </w:rPr>
        <w:t>依托</w:t>
      </w:r>
      <w:r w:rsidR="00F73335" w:rsidRPr="00B938D5">
        <w:rPr>
          <w:rFonts w:ascii="Times New Roman" w:eastAsia="仿宋_GB2312" w:hAnsi="Times New Roman" w:cs="Times New Roman"/>
          <w:sz w:val="32"/>
          <w:szCs w:val="32"/>
        </w:rPr>
        <w:t>申报工程获国家发明专利时，</w:t>
      </w:r>
      <w:r w:rsidR="00360BA6" w:rsidRPr="00B938D5">
        <w:rPr>
          <w:rFonts w:ascii="Times New Roman" w:eastAsia="仿宋_GB2312" w:hAnsi="Times New Roman" w:cs="Times New Roman"/>
          <w:sz w:val="32"/>
          <w:szCs w:val="32"/>
        </w:rPr>
        <w:t>在基本分之上</w:t>
      </w:r>
      <w:r w:rsidR="00216506" w:rsidRPr="00B938D5">
        <w:rPr>
          <w:rFonts w:ascii="Times New Roman" w:eastAsia="仿宋_GB2312" w:hAnsi="Times New Roman" w:cs="Times New Roman"/>
          <w:sz w:val="32"/>
          <w:szCs w:val="32"/>
        </w:rPr>
        <w:t>每项专利</w:t>
      </w:r>
      <w:r w:rsidR="00F73335" w:rsidRPr="00B938D5">
        <w:rPr>
          <w:rFonts w:ascii="Times New Roman" w:eastAsia="仿宋_GB2312" w:hAnsi="Times New Roman" w:cs="Times New Roman"/>
          <w:sz w:val="32"/>
          <w:szCs w:val="32"/>
        </w:rPr>
        <w:t>加</w:t>
      </w:r>
      <w:r w:rsidR="00216F7B" w:rsidRPr="00B938D5">
        <w:rPr>
          <w:rFonts w:ascii="Times New Roman" w:eastAsia="仿宋_GB2312" w:hAnsi="Times New Roman" w:cs="Times New Roman"/>
          <w:sz w:val="32"/>
          <w:szCs w:val="32"/>
        </w:rPr>
        <w:t>5</w:t>
      </w:r>
      <w:r w:rsidR="00F73335" w:rsidRPr="00B938D5">
        <w:rPr>
          <w:rFonts w:ascii="Times New Roman" w:eastAsia="仿宋_GB2312" w:hAnsi="Times New Roman" w:cs="Times New Roman"/>
          <w:sz w:val="32"/>
          <w:szCs w:val="32"/>
        </w:rPr>
        <w:t>分</w:t>
      </w:r>
      <w:r w:rsidR="00566B35" w:rsidRPr="00B938D5">
        <w:rPr>
          <w:rFonts w:ascii="Times New Roman" w:eastAsia="仿宋_GB2312" w:hAnsi="Times New Roman" w:cs="Times New Roman"/>
          <w:sz w:val="32"/>
          <w:szCs w:val="32"/>
        </w:rPr>
        <w:t>。</w:t>
      </w:r>
    </w:p>
    <w:p w14:paraId="22BF78D8" w14:textId="2982010D" w:rsidR="00216506"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3.3.8  </w:t>
      </w:r>
      <w:r w:rsidR="00D227D5" w:rsidRPr="00B938D5">
        <w:rPr>
          <w:rFonts w:ascii="Times New Roman" w:eastAsia="仿宋_GB2312" w:hAnsi="Times New Roman" w:cs="Times New Roman"/>
          <w:sz w:val="32"/>
          <w:szCs w:val="32"/>
        </w:rPr>
        <w:t>依托</w:t>
      </w:r>
      <w:r w:rsidR="00216506" w:rsidRPr="00B938D5">
        <w:rPr>
          <w:rFonts w:ascii="Times New Roman" w:eastAsia="仿宋_GB2312" w:hAnsi="Times New Roman" w:cs="Times New Roman"/>
          <w:sz w:val="32"/>
          <w:szCs w:val="32"/>
        </w:rPr>
        <w:t>申报工程获省级工法时，</w:t>
      </w:r>
      <w:r w:rsidR="00360BA6" w:rsidRPr="00B938D5">
        <w:rPr>
          <w:rFonts w:ascii="Times New Roman" w:eastAsia="仿宋_GB2312" w:hAnsi="Times New Roman" w:cs="Times New Roman"/>
          <w:sz w:val="32"/>
          <w:szCs w:val="32"/>
        </w:rPr>
        <w:t>在基本分之上</w:t>
      </w:r>
      <w:r w:rsidR="00216506" w:rsidRPr="00B938D5">
        <w:rPr>
          <w:rFonts w:ascii="Times New Roman" w:eastAsia="仿宋_GB2312" w:hAnsi="Times New Roman" w:cs="Times New Roman"/>
          <w:sz w:val="32"/>
          <w:szCs w:val="32"/>
        </w:rPr>
        <w:t>每项工法加</w:t>
      </w:r>
      <w:r w:rsidR="00D227D5" w:rsidRPr="00B938D5">
        <w:rPr>
          <w:rFonts w:ascii="Times New Roman" w:eastAsia="仿宋_GB2312" w:hAnsi="Times New Roman" w:cs="Times New Roman"/>
          <w:sz w:val="32"/>
          <w:szCs w:val="32"/>
        </w:rPr>
        <w:t>2</w:t>
      </w:r>
      <w:r w:rsidR="00216506" w:rsidRPr="00B938D5">
        <w:rPr>
          <w:rFonts w:ascii="Times New Roman" w:eastAsia="仿宋_GB2312" w:hAnsi="Times New Roman" w:cs="Times New Roman"/>
          <w:sz w:val="32"/>
          <w:szCs w:val="32"/>
        </w:rPr>
        <w:lastRenderedPageBreak/>
        <w:t>分。</w:t>
      </w:r>
    </w:p>
    <w:p w14:paraId="268BC5AB" w14:textId="3D53BFBD" w:rsidR="00AB3D8A"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3.3.9  </w:t>
      </w:r>
      <w:r w:rsidR="00C72E6C" w:rsidRPr="00B938D5">
        <w:rPr>
          <w:rFonts w:ascii="Times New Roman" w:eastAsia="仿宋_GB2312" w:hAnsi="Times New Roman" w:cs="Times New Roman"/>
          <w:sz w:val="32"/>
          <w:szCs w:val="32"/>
        </w:rPr>
        <w:t>本项得分</w:t>
      </w:r>
      <w:r w:rsidR="00DE19B6" w:rsidRPr="00B938D5">
        <w:rPr>
          <w:rFonts w:ascii="Times New Roman" w:eastAsia="仿宋_GB2312" w:hAnsi="Times New Roman" w:cs="Times New Roman"/>
          <w:sz w:val="32"/>
          <w:szCs w:val="32"/>
        </w:rPr>
        <w:t>最高不超过</w:t>
      </w:r>
      <w:r w:rsidR="004D25F3" w:rsidRPr="00B938D5">
        <w:rPr>
          <w:rFonts w:ascii="Times New Roman" w:eastAsia="仿宋_GB2312" w:hAnsi="Times New Roman" w:cs="Times New Roman"/>
          <w:sz w:val="32"/>
          <w:szCs w:val="32"/>
        </w:rPr>
        <w:t>100</w:t>
      </w:r>
      <w:r w:rsidR="00DE19B6" w:rsidRPr="00B938D5">
        <w:rPr>
          <w:rFonts w:ascii="Times New Roman" w:eastAsia="仿宋_GB2312" w:hAnsi="Times New Roman" w:cs="Times New Roman"/>
          <w:sz w:val="32"/>
          <w:szCs w:val="32"/>
        </w:rPr>
        <w:t>分。</w:t>
      </w:r>
    </w:p>
    <w:p w14:paraId="5B2B0ABC" w14:textId="04E44E8D" w:rsidR="0043243C" w:rsidRPr="00B938D5" w:rsidRDefault="00896F85"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  </w:t>
      </w:r>
      <w:r w:rsidR="005A20BB" w:rsidRPr="00B938D5">
        <w:rPr>
          <w:rFonts w:ascii="Times New Roman" w:eastAsia="仿宋_GB2312" w:hAnsi="Times New Roman" w:cs="Times New Roman"/>
          <w:sz w:val="32"/>
          <w:szCs w:val="32"/>
        </w:rPr>
        <w:t>绿色建造</w:t>
      </w:r>
      <w:r w:rsidR="00832BBC" w:rsidRPr="00B938D5">
        <w:rPr>
          <w:rFonts w:ascii="Times New Roman" w:eastAsia="仿宋_GB2312" w:hAnsi="Times New Roman" w:cs="Times New Roman"/>
          <w:sz w:val="32"/>
          <w:szCs w:val="32"/>
        </w:rPr>
        <w:t>是工程建设</w:t>
      </w:r>
      <w:r w:rsidR="00AD7F8B">
        <w:rPr>
          <w:rFonts w:ascii="Times New Roman" w:eastAsia="仿宋_GB2312" w:hAnsi="Times New Roman" w:cs="Times New Roman" w:hint="eastAsia"/>
          <w:sz w:val="32"/>
          <w:szCs w:val="32"/>
        </w:rPr>
        <w:t>绿色</w:t>
      </w:r>
      <w:r w:rsidR="00832BBC" w:rsidRPr="00B938D5">
        <w:rPr>
          <w:rFonts w:ascii="Times New Roman" w:eastAsia="仿宋_GB2312" w:hAnsi="Times New Roman" w:cs="Times New Roman"/>
          <w:sz w:val="32"/>
          <w:szCs w:val="32"/>
        </w:rPr>
        <w:t>发展</w:t>
      </w:r>
      <w:r w:rsidR="00AD7F8B">
        <w:rPr>
          <w:rFonts w:ascii="Times New Roman" w:eastAsia="仿宋_GB2312" w:hAnsi="Times New Roman" w:cs="Times New Roman" w:hint="eastAsia"/>
          <w:sz w:val="32"/>
          <w:szCs w:val="32"/>
        </w:rPr>
        <w:t>和工程品质提升的重要手段</w:t>
      </w:r>
      <w:r w:rsidR="00832BBC" w:rsidRPr="00B938D5">
        <w:rPr>
          <w:rFonts w:ascii="Times New Roman" w:eastAsia="仿宋_GB2312" w:hAnsi="Times New Roman" w:cs="Times New Roman"/>
          <w:sz w:val="32"/>
          <w:szCs w:val="32"/>
        </w:rPr>
        <w:t>，是国家可持续发展的必由之路</w:t>
      </w:r>
      <w:r w:rsidR="004D25F3" w:rsidRPr="00B938D5">
        <w:rPr>
          <w:rFonts w:ascii="Times New Roman" w:eastAsia="仿宋_GB2312" w:hAnsi="Times New Roman" w:cs="Times New Roman"/>
          <w:sz w:val="32"/>
          <w:szCs w:val="32"/>
        </w:rPr>
        <w:t>，</w:t>
      </w:r>
      <w:r w:rsidR="00832BBC" w:rsidRPr="00B938D5">
        <w:rPr>
          <w:rFonts w:ascii="Times New Roman" w:eastAsia="仿宋_GB2312" w:hAnsi="Times New Roman" w:cs="Times New Roman"/>
          <w:sz w:val="32"/>
          <w:szCs w:val="32"/>
        </w:rPr>
        <w:t>标准分值为</w:t>
      </w:r>
      <w:r w:rsidR="00832BBC" w:rsidRPr="00B938D5">
        <w:rPr>
          <w:rFonts w:ascii="Times New Roman" w:eastAsia="仿宋_GB2312" w:hAnsi="Times New Roman" w:cs="Times New Roman"/>
          <w:sz w:val="32"/>
          <w:szCs w:val="32"/>
        </w:rPr>
        <w:t>60</w:t>
      </w:r>
      <w:r w:rsidR="00832BBC" w:rsidRPr="00B938D5">
        <w:rPr>
          <w:rFonts w:ascii="Times New Roman" w:eastAsia="仿宋_GB2312" w:hAnsi="Times New Roman" w:cs="Times New Roman"/>
          <w:sz w:val="32"/>
          <w:szCs w:val="32"/>
        </w:rPr>
        <w:t>分，</w:t>
      </w:r>
      <w:r w:rsidR="008B5E99" w:rsidRPr="00B938D5">
        <w:rPr>
          <w:rFonts w:ascii="Times New Roman" w:eastAsia="仿宋_GB2312" w:hAnsi="Times New Roman" w:cs="Times New Roman"/>
          <w:sz w:val="32"/>
          <w:szCs w:val="32"/>
        </w:rPr>
        <w:t>基本分值为</w:t>
      </w:r>
      <w:r w:rsidR="00910336" w:rsidRPr="00B938D5">
        <w:rPr>
          <w:rFonts w:ascii="Times New Roman" w:eastAsia="仿宋_GB2312" w:hAnsi="Times New Roman" w:cs="Times New Roman"/>
          <w:sz w:val="32"/>
          <w:szCs w:val="32"/>
        </w:rPr>
        <w:t>4</w:t>
      </w:r>
      <w:r w:rsidR="008B5E99" w:rsidRPr="00B938D5">
        <w:rPr>
          <w:rFonts w:ascii="Times New Roman" w:eastAsia="仿宋_GB2312" w:hAnsi="Times New Roman" w:cs="Times New Roman"/>
          <w:sz w:val="32"/>
          <w:szCs w:val="32"/>
        </w:rPr>
        <w:t>0</w:t>
      </w:r>
      <w:r w:rsidR="008B5E99" w:rsidRPr="00B938D5">
        <w:rPr>
          <w:rFonts w:ascii="Times New Roman" w:eastAsia="仿宋_GB2312" w:hAnsi="Times New Roman" w:cs="Times New Roman"/>
          <w:sz w:val="32"/>
          <w:szCs w:val="32"/>
        </w:rPr>
        <w:t>分，</w:t>
      </w:r>
      <w:r w:rsidR="006C7C0D" w:rsidRPr="00B938D5">
        <w:rPr>
          <w:rFonts w:ascii="Times New Roman" w:eastAsia="仿宋_GB2312" w:hAnsi="Times New Roman" w:cs="Times New Roman"/>
          <w:sz w:val="32"/>
          <w:szCs w:val="32"/>
        </w:rPr>
        <w:t>评分</w:t>
      </w:r>
      <w:r w:rsidR="004D25F3" w:rsidRPr="00B938D5">
        <w:rPr>
          <w:rFonts w:ascii="Times New Roman" w:eastAsia="仿宋_GB2312" w:hAnsi="Times New Roman" w:cs="Times New Roman"/>
          <w:sz w:val="32"/>
          <w:szCs w:val="32"/>
        </w:rPr>
        <w:t>标准如下：</w:t>
      </w:r>
    </w:p>
    <w:p w14:paraId="1D47B16E" w14:textId="7FD86DF4" w:rsidR="008B5E99"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3.4.1  </w:t>
      </w:r>
      <w:r w:rsidR="00AB3D8A" w:rsidRPr="00B938D5">
        <w:rPr>
          <w:rFonts w:ascii="Times New Roman" w:eastAsia="仿宋_GB2312" w:hAnsi="Times New Roman" w:cs="Times New Roman"/>
          <w:sz w:val="32"/>
          <w:szCs w:val="32"/>
        </w:rPr>
        <w:t>申报工程的设计符合国家</w:t>
      </w:r>
      <w:r w:rsidR="00D246A8" w:rsidRPr="00B938D5">
        <w:rPr>
          <w:rFonts w:ascii="Times New Roman" w:eastAsia="仿宋_GB2312" w:hAnsi="Times New Roman" w:cs="Times New Roman"/>
          <w:sz w:val="32"/>
          <w:szCs w:val="32"/>
        </w:rPr>
        <w:t>有关</w:t>
      </w:r>
      <w:r w:rsidR="00AB3D8A" w:rsidRPr="00B938D5">
        <w:rPr>
          <w:rFonts w:ascii="Times New Roman" w:eastAsia="仿宋_GB2312" w:hAnsi="Times New Roman" w:cs="Times New Roman"/>
          <w:sz w:val="32"/>
          <w:szCs w:val="32"/>
        </w:rPr>
        <w:t>节能减</w:t>
      </w:r>
      <w:proofErr w:type="gramStart"/>
      <w:r w:rsidR="00AB3D8A" w:rsidRPr="00B938D5">
        <w:rPr>
          <w:rFonts w:ascii="Times New Roman" w:eastAsia="仿宋_GB2312" w:hAnsi="Times New Roman" w:cs="Times New Roman"/>
          <w:sz w:val="32"/>
          <w:szCs w:val="32"/>
        </w:rPr>
        <w:t>排标准</w:t>
      </w:r>
      <w:proofErr w:type="gramEnd"/>
      <w:r w:rsidR="00AB3D8A" w:rsidRPr="00B938D5">
        <w:rPr>
          <w:rFonts w:ascii="Times New Roman" w:eastAsia="仿宋_GB2312" w:hAnsi="Times New Roman" w:cs="Times New Roman"/>
          <w:sz w:val="32"/>
          <w:szCs w:val="32"/>
        </w:rPr>
        <w:t>并按相应节能</w:t>
      </w:r>
      <w:r w:rsidR="00BD43DA" w:rsidRPr="00B938D5">
        <w:rPr>
          <w:rFonts w:ascii="Times New Roman" w:eastAsia="仿宋_GB2312" w:hAnsi="Times New Roman" w:cs="Times New Roman"/>
          <w:sz w:val="32"/>
          <w:szCs w:val="32"/>
        </w:rPr>
        <w:t>减</w:t>
      </w:r>
      <w:proofErr w:type="gramStart"/>
      <w:r w:rsidR="00BD43DA" w:rsidRPr="00B938D5">
        <w:rPr>
          <w:rFonts w:ascii="Times New Roman" w:eastAsia="仿宋_GB2312" w:hAnsi="Times New Roman" w:cs="Times New Roman"/>
          <w:sz w:val="32"/>
          <w:szCs w:val="32"/>
        </w:rPr>
        <w:t>排</w:t>
      </w:r>
      <w:r w:rsidR="00AB3D8A" w:rsidRPr="00B938D5">
        <w:rPr>
          <w:rFonts w:ascii="Times New Roman" w:eastAsia="仿宋_GB2312" w:hAnsi="Times New Roman" w:cs="Times New Roman"/>
          <w:sz w:val="32"/>
          <w:szCs w:val="32"/>
        </w:rPr>
        <w:t>标准</w:t>
      </w:r>
      <w:proofErr w:type="gramEnd"/>
      <w:r w:rsidR="00AB3D8A" w:rsidRPr="00B938D5">
        <w:rPr>
          <w:rFonts w:ascii="Times New Roman" w:eastAsia="仿宋_GB2312" w:hAnsi="Times New Roman" w:cs="Times New Roman"/>
          <w:sz w:val="32"/>
          <w:szCs w:val="32"/>
        </w:rPr>
        <w:t>验收合格，得</w:t>
      </w:r>
      <w:r w:rsidR="00D246A8" w:rsidRPr="00B938D5">
        <w:rPr>
          <w:rFonts w:ascii="Times New Roman" w:eastAsia="仿宋_GB2312" w:hAnsi="Times New Roman" w:cs="Times New Roman"/>
          <w:sz w:val="32"/>
          <w:szCs w:val="32"/>
        </w:rPr>
        <w:t>基本分</w:t>
      </w:r>
      <w:r w:rsidR="00D246A8" w:rsidRPr="00B938D5">
        <w:rPr>
          <w:rFonts w:ascii="Times New Roman" w:eastAsia="仿宋_GB2312" w:hAnsi="Times New Roman" w:cs="Times New Roman"/>
          <w:sz w:val="32"/>
          <w:szCs w:val="32"/>
        </w:rPr>
        <w:t>4</w:t>
      </w:r>
      <w:r w:rsidR="00AB3D8A" w:rsidRPr="00B938D5">
        <w:rPr>
          <w:rFonts w:ascii="Times New Roman" w:eastAsia="仿宋_GB2312" w:hAnsi="Times New Roman" w:cs="Times New Roman"/>
          <w:sz w:val="32"/>
          <w:szCs w:val="32"/>
        </w:rPr>
        <w:t>0</w:t>
      </w:r>
      <w:r w:rsidR="00AB3D8A" w:rsidRPr="00B938D5">
        <w:rPr>
          <w:rFonts w:ascii="Times New Roman" w:eastAsia="仿宋_GB2312" w:hAnsi="Times New Roman" w:cs="Times New Roman"/>
          <w:sz w:val="32"/>
          <w:szCs w:val="32"/>
        </w:rPr>
        <w:t>分。</w:t>
      </w:r>
      <w:r w:rsidR="00547312" w:rsidRPr="00B938D5">
        <w:rPr>
          <w:rFonts w:ascii="仿宋_GB2312" w:eastAsia="仿宋_GB2312" w:hAnsi="Times New Roman" w:cs="Times New Roman"/>
          <w:sz w:val="32"/>
          <w:szCs w:val="32"/>
          <w:vertAlign w:val="superscript"/>
        </w:rPr>
        <w:t>【注</w:t>
      </w:r>
      <w:r w:rsidR="00FC39C6" w:rsidRPr="00B938D5">
        <w:rPr>
          <w:rFonts w:ascii="仿宋_GB2312" w:eastAsia="仿宋_GB2312" w:hAnsi="Times New Roman" w:cs="Times New Roman"/>
          <w:sz w:val="32"/>
          <w:szCs w:val="32"/>
          <w:vertAlign w:val="superscript"/>
        </w:rPr>
        <w:t>5</w:t>
      </w:r>
      <w:r w:rsidR="00547312" w:rsidRPr="00B938D5">
        <w:rPr>
          <w:rFonts w:ascii="仿宋_GB2312" w:eastAsia="仿宋_GB2312" w:hAnsi="Times New Roman" w:cs="Times New Roman"/>
          <w:sz w:val="32"/>
          <w:szCs w:val="32"/>
          <w:vertAlign w:val="superscript"/>
        </w:rPr>
        <w:t>】</w:t>
      </w:r>
    </w:p>
    <w:p w14:paraId="4571B1CC" w14:textId="07D50856" w:rsidR="00AB3D8A"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3.4.2  </w:t>
      </w:r>
      <w:r w:rsidR="00AB3D8A" w:rsidRPr="00B938D5">
        <w:rPr>
          <w:rFonts w:ascii="Times New Roman" w:eastAsia="仿宋_GB2312" w:hAnsi="Times New Roman" w:cs="Times New Roman"/>
          <w:sz w:val="32"/>
          <w:szCs w:val="32"/>
        </w:rPr>
        <w:t>申报工程</w:t>
      </w:r>
      <w:r w:rsidR="00617F27" w:rsidRPr="00B938D5">
        <w:rPr>
          <w:rFonts w:ascii="Times New Roman" w:eastAsia="仿宋_GB2312" w:hAnsi="Times New Roman" w:cs="Times New Roman"/>
          <w:sz w:val="32"/>
          <w:szCs w:val="32"/>
        </w:rPr>
        <w:t>按相应标准</w:t>
      </w:r>
      <w:r w:rsidR="00D246A8" w:rsidRPr="00B938D5">
        <w:rPr>
          <w:rFonts w:ascii="Times New Roman" w:eastAsia="仿宋_GB2312" w:hAnsi="Times New Roman" w:cs="Times New Roman"/>
          <w:sz w:val="32"/>
          <w:szCs w:val="32"/>
        </w:rPr>
        <w:t>被评价为</w:t>
      </w:r>
      <w:r w:rsidR="00AB3D8A" w:rsidRPr="00B938D5">
        <w:rPr>
          <w:rFonts w:ascii="Times New Roman" w:eastAsia="仿宋_GB2312" w:hAnsi="Times New Roman" w:cs="Times New Roman"/>
          <w:sz w:val="32"/>
          <w:szCs w:val="32"/>
        </w:rPr>
        <w:t>绿色</w:t>
      </w:r>
      <w:r w:rsidR="00D246A8" w:rsidRPr="00B938D5">
        <w:rPr>
          <w:rFonts w:ascii="Times New Roman" w:eastAsia="仿宋_GB2312" w:hAnsi="Times New Roman" w:cs="Times New Roman"/>
          <w:sz w:val="32"/>
          <w:szCs w:val="32"/>
        </w:rPr>
        <w:t>建筑</w:t>
      </w:r>
      <w:r w:rsidR="00554748" w:rsidRPr="00B938D5">
        <w:rPr>
          <w:rFonts w:ascii="Times New Roman" w:eastAsia="仿宋_GB2312" w:hAnsi="Times New Roman" w:cs="Times New Roman"/>
          <w:sz w:val="32"/>
          <w:szCs w:val="32"/>
        </w:rPr>
        <w:t>一星</w:t>
      </w:r>
      <w:r w:rsidR="00AB3D8A" w:rsidRPr="00B938D5">
        <w:rPr>
          <w:rFonts w:ascii="Times New Roman" w:eastAsia="仿宋_GB2312" w:hAnsi="Times New Roman" w:cs="Times New Roman"/>
          <w:sz w:val="32"/>
          <w:szCs w:val="32"/>
        </w:rPr>
        <w:t>标识</w:t>
      </w:r>
      <w:r w:rsidR="00554748" w:rsidRPr="00B938D5">
        <w:rPr>
          <w:rFonts w:ascii="Times New Roman" w:eastAsia="仿宋_GB2312" w:hAnsi="Times New Roman" w:cs="Times New Roman"/>
          <w:sz w:val="32"/>
          <w:szCs w:val="32"/>
        </w:rPr>
        <w:t>，或经国际其他认证体系评价达到同等水平</w:t>
      </w:r>
      <w:r w:rsidR="00351B26" w:rsidRPr="00B938D5">
        <w:rPr>
          <w:rFonts w:ascii="仿宋_GB2312" w:eastAsia="仿宋_GB2312" w:hAnsi="Times New Roman" w:cs="Times New Roman"/>
          <w:sz w:val="32"/>
          <w:szCs w:val="32"/>
          <w:vertAlign w:val="superscript"/>
        </w:rPr>
        <w:t>【注6】</w:t>
      </w:r>
      <w:r w:rsidR="00D246A8" w:rsidRPr="00B938D5">
        <w:rPr>
          <w:rFonts w:ascii="Times New Roman" w:eastAsia="仿宋_GB2312" w:hAnsi="Times New Roman" w:cs="Times New Roman"/>
          <w:sz w:val="32"/>
          <w:szCs w:val="32"/>
        </w:rPr>
        <w:t>时</w:t>
      </w:r>
      <w:r w:rsidR="00AB3D8A" w:rsidRPr="00B938D5">
        <w:rPr>
          <w:rFonts w:ascii="Times New Roman" w:eastAsia="仿宋_GB2312" w:hAnsi="Times New Roman" w:cs="Times New Roman"/>
          <w:sz w:val="32"/>
          <w:szCs w:val="32"/>
        </w:rPr>
        <w:t>，</w:t>
      </w:r>
      <w:r w:rsidR="00360BA6" w:rsidRPr="00B938D5">
        <w:rPr>
          <w:rFonts w:ascii="Times New Roman" w:eastAsia="仿宋_GB2312" w:hAnsi="Times New Roman" w:cs="Times New Roman"/>
          <w:sz w:val="32"/>
          <w:szCs w:val="32"/>
        </w:rPr>
        <w:t>在基本分之上</w:t>
      </w:r>
      <w:r w:rsidR="00AB3D8A" w:rsidRPr="00B938D5">
        <w:rPr>
          <w:rFonts w:ascii="Times New Roman" w:eastAsia="仿宋_GB2312" w:hAnsi="Times New Roman" w:cs="Times New Roman"/>
          <w:sz w:val="32"/>
          <w:szCs w:val="32"/>
        </w:rPr>
        <w:t>加</w:t>
      </w:r>
      <w:r w:rsidR="00AB3D8A" w:rsidRPr="00B938D5">
        <w:rPr>
          <w:rFonts w:ascii="Times New Roman" w:eastAsia="仿宋_GB2312" w:hAnsi="Times New Roman" w:cs="Times New Roman"/>
          <w:sz w:val="32"/>
          <w:szCs w:val="32"/>
        </w:rPr>
        <w:t>10</w:t>
      </w:r>
      <w:r w:rsidR="00AB3D8A" w:rsidRPr="00B938D5">
        <w:rPr>
          <w:rFonts w:ascii="Times New Roman" w:eastAsia="仿宋_GB2312" w:hAnsi="Times New Roman" w:cs="Times New Roman"/>
          <w:sz w:val="32"/>
          <w:szCs w:val="32"/>
        </w:rPr>
        <w:t>分</w:t>
      </w:r>
      <w:r w:rsidR="00346B94" w:rsidRPr="00B938D5">
        <w:rPr>
          <w:rFonts w:ascii="Times New Roman" w:eastAsia="仿宋_GB2312" w:hAnsi="Times New Roman" w:cs="Times New Roman"/>
          <w:sz w:val="32"/>
          <w:szCs w:val="32"/>
        </w:rPr>
        <w:t>。</w:t>
      </w:r>
    </w:p>
    <w:p w14:paraId="7042FA06" w14:textId="145C5A9D" w:rsidR="0043243C" w:rsidRPr="004A2AC2"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4A2AC2">
        <w:rPr>
          <w:rFonts w:ascii="Times New Roman" w:eastAsia="仿宋_GB2312" w:hAnsi="Times New Roman" w:cs="Times New Roman"/>
          <w:sz w:val="32"/>
          <w:szCs w:val="32"/>
        </w:rPr>
        <w:t>3.4.3</w:t>
      </w:r>
      <w:r w:rsidRPr="005352EF">
        <w:rPr>
          <w:rFonts w:ascii="楷体_GB2312" w:eastAsia="楷体_GB2312" w:hAnsi="Times New Roman" w:cs="Times New Roman"/>
          <w:sz w:val="28"/>
          <w:szCs w:val="28"/>
        </w:rPr>
        <w:t xml:space="preserve">  </w:t>
      </w:r>
      <w:r w:rsidR="0043243C" w:rsidRPr="004A2AC2">
        <w:rPr>
          <w:rFonts w:ascii="Times New Roman" w:eastAsia="仿宋_GB2312" w:hAnsi="Times New Roman" w:cs="Times New Roman"/>
          <w:sz w:val="32"/>
          <w:szCs w:val="32"/>
        </w:rPr>
        <w:t>申报工程</w:t>
      </w:r>
      <w:r w:rsidR="00617F27" w:rsidRPr="004A2AC2">
        <w:rPr>
          <w:rFonts w:ascii="Times New Roman" w:eastAsia="仿宋_GB2312" w:hAnsi="Times New Roman" w:cs="Times New Roman"/>
          <w:sz w:val="32"/>
          <w:szCs w:val="32"/>
        </w:rPr>
        <w:t>按相应标准</w:t>
      </w:r>
      <w:r w:rsidR="00D246A8" w:rsidRPr="004A2AC2">
        <w:rPr>
          <w:rFonts w:ascii="Times New Roman" w:eastAsia="仿宋_GB2312" w:hAnsi="Times New Roman" w:cs="Times New Roman"/>
          <w:sz w:val="32"/>
          <w:szCs w:val="32"/>
        </w:rPr>
        <w:t>被评价为</w:t>
      </w:r>
      <w:r w:rsidR="006C7C0D" w:rsidRPr="004A2AC2">
        <w:rPr>
          <w:rFonts w:ascii="Times New Roman" w:eastAsia="仿宋_GB2312" w:hAnsi="Times New Roman" w:cs="Times New Roman"/>
          <w:sz w:val="32"/>
          <w:szCs w:val="32"/>
        </w:rPr>
        <w:t>绿色</w:t>
      </w:r>
      <w:r w:rsidR="00D246A8" w:rsidRPr="004A2AC2">
        <w:rPr>
          <w:rFonts w:ascii="Times New Roman" w:eastAsia="仿宋_GB2312" w:hAnsi="Times New Roman" w:cs="Times New Roman"/>
          <w:sz w:val="32"/>
          <w:szCs w:val="32"/>
        </w:rPr>
        <w:t>建筑</w:t>
      </w:r>
      <w:r w:rsidR="006C7C0D" w:rsidRPr="004A2AC2">
        <w:rPr>
          <w:rFonts w:ascii="Times New Roman" w:eastAsia="仿宋_GB2312" w:hAnsi="Times New Roman" w:cs="Times New Roman"/>
          <w:sz w:val="32"/>
          <w:szCs w:val="32"/>
        </w:rPr>
        <w:t>二星级标识，</w:t>
      </w:r>
      <w:r w:rsidR="00554748" w:rsidRPr="004A2AC2">
        <w:rPr>
          <w:rFonts w:ascii="Times New Roman" w:eastAsia="仿宋_GB2312" w:hAnsi="Times New Roman" w:cs="Times New Roman"/>
          <w:sz w:val="32"/>
          <w:szCs w:val="32"/>
        </w:rPr>
        <w:t>或经国际其他认证体系评价达到同等水平时，</w:t>
      </w:r>
      <w:r w:rsidR="00360BA6" w:rsidRPr="004A2AC2">
        <w:rPr>
          <w:rFonts w:ascii="Times New Roman" w:eastAsia="仿宋_GB2312" w:hAnsi="Times New Roman" w:cs="Times New Roman"/>
          <w:sz w:val="32"/>
          <w:szCs w:val="32"/>
        </w:rPr>
        <w:t>在基本分之上</w:t>
      </w:r>
      <w:r w:rsidR="00AB3D8A" w:rsidRPr="004A2AC2">
        <w:rPr>
          <w:rFonts w:ascii="Times New Roman" w:eastAsia="仿宋_GB2312" w:hAnsi="Times New Roman" w:cs="Times New Roman"/>
          <w:sz w:val="32"/>
          <w:szCs w:val="32"/>
        </w:rPr>
        <w:t>加</w:t>
      </w:r>
      <w:r w:rsidR="00216F7B" w:rsidRPr="004A2AC2">
        <w:rPr>
          <w:rFonts w:ascii="Times New Roman" w:eastAsia="仿宋_GB2312" w:hAnsi="Times New Roman" w:cs="Times New Roman"/>
          <w:sz w:val="32"/>
          <w:szCs w:val="32"/>
        </w:rPr>
        <w:t>15</w:t>
      </w:r>
      <w:r w:rsidR="006C7C0D" w:rsidRPr="004A2AC2">
        <w:rPr>
          <w:rFonts w:ascii="Times New Roman" w:eastAsia="仿宋_GB2312" w:hAnsi="Times New Roman" w:cs="Times New Roman"/>
          <w:sz w:val="32"/>
          <w:szCs w:val="32"/>
        </w:rPr>
        <w:t>分</w:t>
      </w:r>
      <w:r w:rsidR="00346B94" w:rsidRPr="004A2AC2">
        <w:rPr>
          <w:rFonts w:ascii="Times New Roman" w:eastAsia="仿宋_GB2312" w:hAnsi="Times New Roman" w:cs="Times New Roman"/>
          <w:sz w:val="32"/>
          <w:szCs w:val="32"/>
        </w:rPr>
        <w:t>。</w:t>
      </w:r>
    </w:p>
    <w:p w14:paraId="547EB9CE" w14:textId="360CF8E0" w:rsidR="003845C7"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3.4.4  </w:t>
      </w:r>
      <w:r w:rsidR="003845C7" w:rsidRPr="00B938D5">
        <w:rPr>
          <w:rFonts w:ascii="Times New Roman" w:eastAsia="仿宋_GB2312" w:hAnsi="Times New Roman" w:cs="Times New Roman"/>
          <w:sz w:val="32"/>
          <w:szCs w:val="32"/>
        </w:rPr>
        <w:t>申报工程</w:t>
      </w:r>
      <w:r w:rsidR="00617F27" w:rsidRPr="00B938D5">
        <w:rPr>
          <w:rFonts w:ascii="Times New Roman" w:eastAsia="仿宋_GB2312" w:hAnsi="Times New Roman" w:cs="Times New Roman"/>
          <w:sz w:val="32"/>
          <w:szCs w:val="32"/>
        </w:rPr>
        <w:t>按相应标准被评价为</w:t>
      </w:r>
      <w:r w:rsidR="003845C7" w:rsidRPr="00B938D5">
        <w:rPr>
          <w:rFonts w:ascii="Times New Roman" w:eastAsia="仿宋_GB2312" w:hAnsi="Times New Roman" w:cs="Times New Roman"/>
          <w:sz w:val="32"/>
          <w:szCs w:val="32"/>
        </w:rPr>
        <w:t>绿色</w:t>
      </w:r>
      <w:r w:rsidR="00617F27" w:rsidRPr="00B938D5">
        <w:rPr>
          <w:rFonts w:ascii="Times New Roman" w:eastAsia="仿宋_GB2312" w:hAnsi="Times New Roman" w:cs="Times New Roman"/>
          <w:sz w:val="32"/>
          <w:szCs w:val="32"/>
        </w:rPr>
        <w:t>建筑</w:t>
      </w:r>
      <w:r w:rsidR="003845C7" w:rsidRPr="00B938D5">
        <w:rPr>
          <w:rFonts w:ascii="Times New Roman" w:eastAsia="仿宋_GB2312" w:hAnsi="Times New Roman" w:cs="Times New Roman"/>
          <w:sz w:val="32"/>
          <w:szCs w:val="32"/>
        </w:rPr>
        <w:t>三星级标识</w:t>
      </w:r>
      <w:r w:rsidR="00554748" w:rsidRPr="00B938D5">
        <w:rPr>
          <w:rFonts w:ascii="Times New Roman" w:eastAsia="仿宋_GB2312" w:hAnsi="Times New Roman" w:cs="Times New Roman"/>
          <w:sz w:val="32"/>
          <w:szCs w:val="32"/>
        </w:rPr>
        <w:t>，或经国际其他认证体系评价达到同等水平时，</w:t>
      </w:r>
      <w:r w:rsidR="00360BA6" w:rsidRPr="00B938D5">
        <w:rPr>
          <w:rFonts w:ascii="Times New Roman" w:eastAsia="仿宋_GB2312" w:hAnsi="Times New Roman" w:cs="Times New Roman"/>
          <w:sz w:val="32"/>
          <w:szCs w:val="32"/>
        </w:rPr>
        <w:t>在基本分之上</w:t>
      </w:r>
      <w:r w:rsidR="00AB3D8A" w:rsidRPr="00B938D5">
        <w:rPr>
          <w:rFonts w:ascii="Times New Roman" w:eastAsia="仿宋_GB2312" w:hAnsi="Times New Roman" w:cs="Times New Roman"/>
          <w:sz w:val="32"/>
          <w:szCs w:val="32"/>
        </w:rPr>
        <w:t>加</w:t>
      </w:r>
      <w:r w:rsidR="00216F7B" w:rsidRPr="00B938D5">
        <w:rPr>
          <w:rFonts w:ascii="Times New Roman" w:eastAsia="仿宋_GB2312" w:hAnsi="Times New Roman" w:cs="Times New Roman"/>
          <w:sz w:val="32"/>
          <w:szCs w:val="32"/>
        </w:rPr>
        <w:t>2</w:t>
      </w:r>
      <w:r w:rsidR="00591255" w:rsidRPr="00B938D5">
        <w:rPr>
          <w:rFonts w:ascii="Times New Roman" w:eastAsia="仿宋_GB2312" w:hAnsi="Times New Roman" w:cs="Times New Roman"/>
          <w:sz w:val="32"/>
          <w:szCs w:val="32"/>
        </w:rPr>
        <w:t>0</w:t>
      </w:r>
      <w:r w:rsidR="003845C7" w:rsidRPr="00B938D5">
        <w:rPr>
          <w:rFonts w:ascii="Times New Roman" w:eastAsia="仿宋_GB2312" w:hAnsi="Times New Roman" w:cs="Times New Roman"/>
          <w:sz w:val="32"/>
          <w:szCs w:val="32"/>
        </w:rPr>
        <w:t>分</w:t>
      </w:r>
      <w:r w:rsidR="00346B94" w:rsidRPr="00B938D5">
        <w:rPr>
          <w:rFonts w:ascii="Times New Roman" w:eastAsia="仿宋_GB2312" w:hAnsi="Times New Roman" w:cs="Times New Roman"/>
          <w:sz w:val="32"/>
          <w:szCs w:val="32"/>
        </w:rPr>
        <w:t>。</w:t>
      </w:r>
    </w:p>
    <w:p w14:paraId="1CAAF6F8" w14:textId="2588897F" w:rsidR="0043243C"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3.4.5  </w:t>
      </w:r>
      <w:r w:rsidR="0043243C" w:rsidRPr="00B938D5">
        <w:rPr>
          <w:rFonts w:ascii="Times New Roman" w:eastAsia="仿宋_GB2312" w:hAnsi="Times New Roman" w:cs="Times New Roman"/>
          <w:sz w:val="32"/>
          <w:szCs w:val="32"/>
        </w:rPr>
        <w:t>申报工程</w:t>
      </w:r>
      <w:r w:rsidR="00617F27" w:rsidRPr="00B938D5">
        <w:rPr>
          <w:rFonts w:ascii="Times New Roman" w:eastAsia="仿宋_GB2312" w:hAnsi="Times New Roman" w:cs="Times New Roman"/>
          <w:sz w:val="32"/>
          <w:szCs w:val="32"/>
        </w:rPr>
        <w:t>未进行绿色建筑评价，但</w:t>
      </w:r>
      <w:r w:rsidR="00AB3D8A" w:rsidRPr="00B938D5">
        <w:rPr>
          <w:rFonts w:ascii="Times New Roman" w:eastAsia="仿宋_GB2312" w:hAnsi="Times New Roman" w:cs="Times New Roman"/>
          <w:sz w:val="32"/>
          <w:szCs w:val="32"/>
        </w:rPr>
        <w:t>采用</w:t>
      </w:r>
      <w:r w:rsidR="00617F27" w:rsidRPr="00B938D5">
        <w:rPr>
          <w:rFonts w:ascii="Times New Roman" w:eastAsia="仿宋_GB2312" w:hAnsi="Times New Roman" w:cs="Times New Roman"/>
          <w:sz w:val="32"/>
          <w:szCs w:val="32"/>
        </w:rPr>
        <w:t>了</w:t>
      </w:r>
      <w:r w:rsidR="00360BA6" w:rsidRPr="00B938D5">
        <w:rPr>
          <w:rFonts w:ascii="Times New Roman" w:eastAsia="仿宋_GB2312" w:hAnsi="Times New Roman" w:cs="Times New Roman"/>
          <w:sz w:val="32"/>
          <w:szCs w:val="32"/>
        </w:rPr>
        <w:t>单项节能减</w:t>
      </w:r>
      <w:proofErr w:type="gramStart"/>
      <w:r w:rsidR="00360BA6" w:rsidRPr="00B938D5">
        <w:rPr>
          <w:rFonts w:ascii="Times New Roman" w:eastAsia="仿宋_GB2312" w:hAnsi="Times New Roman" w:cs="Times New Roman"/>
          <w:sz w:val="32"/>
          <w:szCs w:val="32"/>
        </w:rPr>
        <w:t>排</w:t>
      </w:r>
      <w:r w:rsidR="00346B94" w:rsidRPr="00B938D5">
        <w:rPr>
          <w:rFonts w:ascii="Times New Roman" w:eastAsia="仿宋_GB2312" w:hAnsi="Times New Roman" w:cs="Times New Roman"/>
          <w:sz w:val="32"/>
          <w:szCs w:val="32"/>
        </w:rPr>
        <w:t>技术</w:t>
      </w:r>
      <w:proofErr w:type="gramEnd"/>
      <w:r w:rsidR="00617F27" w:rsidRPr="00B938D5">
        <w:rPr>
          <w:rFonts w:ascii="Times New Roman" w:eastAsia="仿宋_GB2312" w:hAnsi="Times New Roman" w:cs="Times New Roman"/>
          <w:sz w:val="32"/>
          <w:szCs w:val="32"/>
        </w:rPr>
        <w:t>或措施</w:t>
      </w:r>
      <w:r w:rsidR="00896F85" w:rsidRPr="00B938D5">
        <w:rPr>
          <w:rFonts w:ascii="仿宋_GB2312" w:eastAsia="仿宋_GB2312" w:hAnsi="Times New Roman" w:cs="Times New Roman" w:hint="eastAsia"/>
          <w:sz w:val="32"/>
          <w:szCs w:val="32"/>
          <w:vertAlign w:val="superscript"/>
        </w:rPr>
        <w:t>【注7】</w:t>
      </w:r>
      <w:r w:rsidR="00346B94" w:rsidRPr="00B938D5">
        <w:rPr>
          <w:rFonts w:ascii="Times New Roman" w:eastAsia="仿宋_GB2312" w:hAnsi="Times New Roman" w:cs="Times New Roman"/>
          <w:sz w:val="32"/>
          <w:szCs w:val="32"/>
        </w:rPr>
        <w:t>时，</w:t>
      </w:r>
      <w:r w:rsidR="00360BA6" w:rsidRPr="00B938D5">
        <w:rPr>
          <w:rFonts w:ascii="Times New Roman" w:eastAsia="仿宋_GB2312" w:hAnsi="Times New Roman" w:cs="Times New Roman"/>
          <w:sz w:val="32"/>
          <w:szCs w:val="32"/>
        </w:rPr>
        <w:t>在基本分之上</w:t>
      </w:r>
      <w:r w:rsidR="00346B94" w:rsidRPr="00B938D5">
        <w:rPr>
          <w:rFonts w:ascii="Times New Roman" w:eastAsia="仿宋_GB2312" w:hAnsi="Times New Roman" w:cs="Times New Roman"/>
          <w:sz w:val="32"/>
          <w:szCs w:val="32"/>
        </w:rPr>
        <w:t>每项</w:t>
      </w:r>
      <w:r w:rsidR="00617F27" w:rsidRPr="00B938D5">
        <w:rPr>
          <w:rFonts w:ascii="Times New Roman" w:eastAsia="仿宋_GB2312" w:hAnsi="Times New Roman" w:cs="Times New Roman"/>
          <w:sz w:val="32"/>
          <w:szCs w:val="32"/>
        </w:rPr>
        <w:t>技术或措施</w:t>
      </w:r>
      <w:r w:rsidR="00346B94" w:rsidRPr="00B938D5">
        <w:rPr>
          <w:rFonts w:ascii="Times New Roman" w:eastAsia="仿宋_GB2312" w:hAnsi="Times New Roman" w:cs="Times New Roman"/>
          <w:sz w:val="32"/>
          <w:szCs w:val="32"/>
        </w:rPr>
        <w:t>加</w:t>
      </w:r>
      <w:r w:rsidR="008124BD" w:rsidRPr="00B938D5">
        <w:rPr>
          <w:rFonts w:ascii="Times New Roman" w:eastAsia="仿宋_GB2312" w:hAnsi="Times New Roman" w:cs="Times New Roman"/>
          <w:sz w:val="32"/>
          <w:szCs w:val="32"/>
        </w:rPr>
        <w:t>5</w:t>
      </w:r>
      <w:r w:rsidR="00346B94" w:rsidRPr="00B938D5">
        <w:rPr>
          <w:rFonts w:ascii="Times New Roman" w:eastAsia="仿宋_GB2312" w:hAnsi="Times New Roman" w:cs="Times New Roman"/>
          <w:sz w:val="32"/>
          <w:szCs w:val="32"/>
        </w:rPr>
        <w:t>分</w:t>
      </w:r>
      <w:r w:rsidR="00566B35" w:rsidRPr="00B938D5">
        <w:rPr>
          <w:rFonts w:ascii="Times New Roman" w:eastAsia="仿宋_GB2312" w:hAnsi="Times New Roman" w:cs="Times New Roman"/>
          <w:sz w:val="32"/>
          <w:szCs w:val="32"/>
        </w:rPr>
        <w:t>。</w:t>
      </w:r>
    </w:p>
    <w:p w14:paraId="09C0E120" w14:textId="56BBE1C7" w:rsidR="005A20BB"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3.4.6</w:t>
      </w:r>
      <w:r w:rsidR="009D068A" w:rsidRPr="00B938D5">
        <w:rPr>
          <w:rFonts w:ascii="Times New Roman" w:eastAsia="仿宋_GB2312" w:hAnsi="Times New Roman" w:cs="Times New Roman"/>
          <w:sz w:val="32"/>
          <w:szCs w:val="32"/>
        </w:rPr>
        <w:t xml:space="preserve">  </w:t>
      </w:r>
      <w:r w:rsidR="0043243C" w:rsidRPr="00B938D5">
        <w:rPr>
          <w:rFonts w:ascii="Times New Roman" w:eastAsia="仿宋_GB2312" w:hAnsi="Times New Roman" w:cs="Times New Roman"/>
          <w:sz w:val="32"/>
          <w:szCs w:val="32"/>
        </w:rPr>
        <w:t>申报工程为省（部）级绿色施工</w:t>
      </w:r>
      <w:r w:rsidR="009851F3">
        <w:rPr>
          <w:rFonts w:ascii="Times New Roman" w:eastAsia="仿宋_GB2312" w:hAnsi="Times New Roman" w:cs="Times New Roman" w:hint="eastAsia"/>
          <w:sz w:val="32"/>
          <w:szCs w:val="32"/>
        </w:rPr>
        <w:t>（</w:t>
      </w:r>
      <w:r w:rsidR="009851F3" w:rsidRPr="00B938D5">
        <w:rPr>
          <w:rFonts w:ascii="Times New Roman" w:eastAsia="仿宋_GB2312" w:hAnsi="Times New Roman" w:cs="Times New Roman"/>
          <w:sz w:val="32"/>
          <w:szCs w:val="32"/>
        </w:rPr>
        <w:t>科技</w:t>
      </w:r>
      <w:r w:rsidR="009851F3">
        <w:rPr>
          <w:rFonts w:ascii="Times New Roman" w:eastAsia="仿宋_GB2312" w:hAnsi="Times New Roman" w:cs="Times New Roman" w:hint="eastAsia"/>
          <w:sz w:val="32"/>
          <w:szCs w:val="32"/>
        </w:rPr>
        <w:t>）</w:t>
      </w:r>
      <w:r w:rsidR="0043243C" w:rsidRPr="00B938D5">
        <w:rPr>
          <w:rFonts w:ascii="Times New Roman" w:eastAsia="仿宋_GB2312" w:hAnsi="Times New Roman" w:cs="Times New Roman"/>
          <w:sz w:val="32"/>
          <w:szCs w:val="32"/>
        </w:rPr>
        <w:t>样板工程</w:t>
      </w:r>
      <w:r w:rsidR="00910336" w:rsidRPr="00B938D5">
        <w:rPr>
          <w:rFonts w:ascii="Times New Roman" w:eastAsia="仿宋_GB2312" w:hAnsi="Times New Roman" w:cs="Times New Roman"/>
          <w:sz w:val="32"/>
          <w:szCs w:val="32"/>
        </w:rPr>
        <w:t>或达到相应水平时</w:t>
      </w:r>
      <w:r w:rsidR="0043243C" w:rsidRPr="00B938D5">
        <w:rPr>
          <w:rFonts w:ascii="Times New Roman" w:eastAsia="仿宋_GB2312" w:hAnsi="Times New Roman" w:cs="Times New Roman"/>
          <w:sz w:val="32"/>
          <w:szCs w:val="32"/>
        </w:rPr>
        <w:t>，</w:t>
      </w:r>
      <w:r w:rsidR="00EF1AC5" w:rsidRPr="00B938D5">
        <w:rPr>
          <w:rFonts w:ascii="Times New Roman" w:eastAsia="仿宋_GB2312" w:hAnsi="Times New Roman" w:cs="Times New Roman"/>
          <w:sz w:val="32"/>
          <w:szCs w:val="32"/>
        </w:rPr>
        <w:t>在基本分之上</w:t>
      </w:r>
      <w:r w:rsidR="00BD43DA" w:rsidRPr="00B938D5">
        <w:rPr>
          <w:rFonts w:ascii="Times New Roman" w:eastAsia="仿宋_GB2312" w:hAnsi="Times New Roman" w:cs="Times New Roman"/>
          <w:sz w:val="32"/>
          <w:szCs w:val="32"/>
        </w:rPr>
        <w:t>加</w:t>
      </w:r>
      <w:r w:rsidR="008124BD" w:rsidRPr="00B938D5">
        <w:rPr>
          <w:rFonts w:ascii="Times New Roman" w:eastAsia="仿宋_GB2312" w:hAnsi="Times New Roman" w:cs="Times New Roman"/>
          <w:sz w:val="32"/>
          <w:szCs w:val="32"/>
        </w:rPr>
        <w:t>1</w:t>
      </w:r>
      <w:r w:rsidR="003845C7" w:rsidRPr="00B938D5">
        <w:rPr>
          <w:rFonts w:ascii="Times New Roman" w:eastAsia="仿宋_GB2312" w:hAnsi="Times New Roman" w:cs="Times New Roman"/>
          <w:sz w:val="32"/>
          <w:szCs w:val="32"/>
        </w:rPr>
        <w:t>0</w:t>
      </w:r>
      <w:r w:rsidR="0043243C" w:rsidRPr="00B938D5">
        <w:rPr>
          <w:rFonts w:ascii="Times New Roman" w:eastAsia="仿宋_GB2312" w:hAnsi="Times New Roman" w:cs="Times New Roman"/>
          <w:sz w:val="32"/>
          <w:szCs w:val="32"/>
        </w:rPr>
        <w:t>分</w:t>
      </w:r>
      <w:r w:rsidR="00566B35" w:rsidRPr="00B938D5">
        <w:rPr>
          <w:rFonts w:ascii="Times New Roman" w:eastAsia="仿宋_GB2312" w:hAnsi="Times New Roman" w:cs="Times New Roman"/>
          <w:sz w:val="32"/>
          <w:szCs w:val="32"/>
        </w:rPr>
        <w:t>。</w:t>
      </w:r>
    </w:p>
    <w:p w14:paraId="478945B1" w14:textId="5AAE91D5" w:rsidR="008124BD"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3.4.7  </w:t>
      </w:r>
      <w:r w:rsidR="00E0206B" w:rsidRPr="00B938D5">
        <w:rPr>
          <w:rFonts w:ascii="Times New Roman" w:eastAsia="仿宋_GB2312" w:hAnsi="Times New Roman" w:cs="Times New Roman"/>
          <w:sz w:val="32"/>
          <w:szCs w:val="32"/>
        </w:rPr>
        <w:t>申报工程为全国绿色科技样板</w:t>
      </w:r>
      <w:r w:rsidR="008124BD" w:rsidRPr="00B938D5">
        <w:rPr>
          <w:rFonts w:ascii="Times New Roman" w:eastAsia="仿宋_GB2312" w:hAnsi="Times New Roman" w:cs="Times New Roman"/>
          <w:sz w:val="32"/>
          <w:szCs w:val="32"/>
        </w:rPr>
        <w:t>工程</w:t>
      </w:r>
      <w:r w:rsidR="00910336" w:rsidRPr="00B938D5">
        <w:rPr>
          <w:rFonts w:ascii="Times New Roman" w:eastAsia="仿宋_GB2312" w:hAnsi="Times New Roman" w:cs="Times New Roman"/>
          <w:sz w:val="32"/>
          <w:szCs w:val="32"/>
        </w:rPr>
        <w:t>或达到相应水平时</w:t>
      </w:r>
      <w:r w:rsidR="008124BD" w:rsidRPr="00B938D5">
        <w:rPr>
          <w:rFonts w:ascii="Times New Roman" w:eastAsia="仿宋_GB2312" w:hAnsi="Times New Roman" w:cs="Times New Roman"/>
          <w:sz w:val="32"/>
          <w:szCs w:val="32"/>
        </w:rPr>
        <w:t>，在基本分之上加</w:t>
      </w:r>
      <w:r w:rsidR="008124BD" w:rsidRPr="00B938D5">
        <w:rPr>
          <w:rFonts w:ascii="Times New Roman" w:eastAsia="仿宋_GB2312" w:hAnsi="Times New Roman" w:cs="Times New Roman"/>
          <w:sz w:val="32"/>
          <w:szCs w:val="32"/>
        </w:rPr>
        <w:t>20</w:t>
      </w:r>
      <w:r w:rsidR="008124BD" w:rsidRPr="00B938D5">
        <w:rPr>
          <w:rFonts w:ascii="Times New Roman" w:eastAsia="仿宋_GB2312" w:hAnsi="Times New Roman" w:cs="Times New Roman"/>
          <w:sz w:val="32"/>
          <w:szCs w:val="32"/>
        </w:rPr>
        <w:t>分。</w:t>
      </w:r>
    </w:p>
    <w:p w14:paraId="7843728F" w14:textId="176AB936" w:rsidR="0043243C" w:rsidRPr="00B938D5" w:rsidRDefault="00377CD0" w:rsidP="007B4C86">
      <w:pPr>
        <w:adjustRightInd w:val="0"/>
        <w:snapToGrid w:val="0"/>
        <w:spacing w:line="600" w:lineRule="exact"/>
        <w:ind w:left="640" w:hangingChars="200" w:hanging="640"/>
        <w:rPr>
          <w:rFonts w:ascii="仿宋_GB2312" w:eastAsia="仿宋_GB2312" w:hAnsi="Times New Roman" w:cs="Times New Roman"/>
          <w:sz w:val="32"/>
          <w:szCs w:val="32"/>
          <w:vertAlign w:val="superscript"/>
        </w:rPr>
      </w:pPr>
      <w:r w:rsidRPr="00B938D5">
        <w:rPr>
          <w:rFonts w:ascii="Times New Roman" w:eastAsia="仿宋_GB2312" w:hAnsi="Times New Roman" w:cs="Times New Roman"/>
          <w:sz w:val="32"/>
          <w:szCs w:val="32"/>
        </w:rPr>
        <w:t xml:space="preserve">3.4.8  </w:t>
      </w:r>
      <w:r w:rsidR="0043243C" w:rsidRPr="00B938D5">
        <w:rPr>
          <w:rFonts w:ascii="Times New Roman" w:eastAsia="仿宋_GB2312" w:hAnsi="Times New Roman" w:cs="Times New Roman"/>
          <w:sz w:val="32"/>
          <w:szCs w:val="32"/>
        </w:rPr>
        <w:t>申报工程的综合能耗</w:t>
      </w:r>
      <w:r w:rsidR="005A20BB" w:rsidRPr="00B938D5">
        <w:rPr>
          <w:rFonts w:ascii="Times New Roman" w:eastAsia="仿宋_GB2312" w:hAnsi="Times New Roman" w:cs="Times New Roman"/>
          <w:sz w:val="32"/>
          <w:szCs w:val="32"/>
        </w:rPr>
        <w:t>低于国家标准时，</w:t>
      </w:r>
      <w:r w:rsidR="0043243C" w:rsidRPr="00B938D5">
        <w:rPr>
          <w:rFonts w:ascii="Times New Roman" w:eastAsia="仿宋_GB2312" w:hAnsi="Times New Roman" w:cs="Times New Roman"/>
          <w:sz w:val="32"/>
          <w:szCs w:val="32"/>
        </w:rPr>
        <w:t>每降低</w:t>
      </w:r>
      <w:r w:rsidR="0043243C" w:rsidRPr="00B938D5">
        <w:rPr>
          <w:rFonts w:ascii="Times New Roman" w:eastAsia="仿宋_GB2312" w:hAnsi="Times New Roman" w:cs="Times New Roman"/>
          <w:sz w:val="32"/>
          <w:szCs w:val="32"/>
        </w:rPr>
        <w:t>10%</w:t>
      </w:r>
      <w:r w:rsidR="0043243C" w:rsidRPr="00B938D5">
        <w:rPr>
          <w:rFonts w:ascii="Times New Roman" w:eastAsia="仿宋_GB2312" w:hAnsi="Times New Roman" w:cs="Times New Roman"/>
          <w:sz w:val="32"/>
          <w:szCs w:val="32"/>
        </w:rPr>
        <w:t>，</w:t>
      </w:r>
      <w:r w:rsidR="00EF1AC5" w:rsidRPr="00B938D5">
        <w:rPr>
          <w:rFonts w:ascii="Times New Roman" w:eastAsia="仿宋_GB2312" w:hAnsi="Times New Roman" w:cs="Times New Roman"/>
          <w:sz w:val="32"/>
          <w:szCs w:val="32"/>
        </w:rPr>
        <w:t>在</w:t>
      </w:r>
      <w:r w:rsidR="00EF1AC5" w:rsidRPr="00B938D5">
        <w:rPr>
          <w:rFonts w:ascii="Times New Roman" w:eastAsia="仿宋_GB2312" w:hAnsi="Times New Roman" w:cs="Times New Roman"/>
          <w:sz w:val="32"/>
          <w:szCs w:val="32"/>
        </w:rPr>
        <w:lastRenderedPageBreak/>
        <w:t>基本分之上</w:t>
      </w:r>
      <w:r w:rsidR="00BD43DA" w:rsidRPr="00B938D5">
        <w:rPr>
          <w:rFonts w:ascii="Times New Roman" w:eastAsia="仿宋_GB2312" w:hAnsi="Times New Roman" w:cs="Times New Roman"/>
          <w:sz w:val="32"/>
          <w:szCs w:val="32"/>
        </w:rPr>
        <w:t>加</w:t>
      </w:r>
      <w:r w:rsidR="003845C7" w:rsidRPr="00B938D5">
        <w:rPr>
          <w:rFonts w:ascii="Times New Roman" w:eastAsia="仿宋_GB2312" w:hAnsi="Times New Roman" w:cs="Times New Roman"/>
          <w:sz w:val="32"/>
          <w:szCs w:val="32"/>
        </w:rPr>
        <w:t>10</w:t>
      </w:r>
      <w:r w:rsidR="0043243C" w:rsidRPr="00B938D5">
        <w:rPr>
          <w:rFonts w:ascii="Times New Roman" w:eastAsia="仿宋_GB2312" w:hAnsi="Times New Roman" w:cs="Times New Roman"/>
          <w:sz w:val="32"/>
          <w:szCs w:val="32"/>
        </w:rPr>
        <w:t>分</w:t>
      </w:r>
      <w:r w:rsidR="006B438A" w:rsidRPr="00B938D5">
        <w:rPr>
          <w:rFonts w:ascii="仿宋_GB2312" w:eastAsia="仿宋_GB2312" w:hAnsi="Times New Roman" w:cs="Times New Roman"/>
          <w:sz w:val="32"/>
          <w:szCs w:val="32"/>
          <w:vertAlign w:val="superscript"/>
        </w:rPr>
        <w:t>【注8】</w:t>
      </w:r>
      <w:r w:rsidR="00566B35" w:rsidRPr="00B938D5">
        <w:rPr>
          <w:rFonts w:ascii="Times New Roman" w:eastAsia="仿宋_GB2312" w:hAnsi="Times New Roman" w:cs="Times New Roman"/>
          <w:sz w:val="32"/>
          <w:szCs w:val="32"/>
        </w:rPr>
        <w:t>。</w:t>
      </w:r>
    </w:p>
    <w:p w14:paraId="4E8EE14B" w14:textId="355F8AAE" w:rsidR="0043243C" w:rsidRPr="00B938D5" w:rsidRDefault="00377CD0" w:rsidP="007B4C86">
      <w:pPr>
        <w:adjustRightInd w:val="0"/>
        <w:snapToGrid w:val="0"/>
        <w:spacing w:line="600" w:lineRule="exact"/>
        <w:ind w:left="640" w:hangingChars="200" w:hanging="640"/>
        <w:rPr>
          <w:rFonts w:ascii="仿宋_GB2312" w:eastAsia="仿宋_GB2312" w:hAnsi="Times New Roman" w:cs="Times New Roman"/>
          <w:sz w:val="32"/>
          <w:szCs w:val="32"/>
          <w:vertAlign w:val="superscript"/>
        </w:rPr>
      </w:pPr>
      <w:r w:rsidRPr="00B938D5">
        <w:rPr>
          <w:rFonts w:ascii="Times New Roman" w:eastAsia="仿宋_GB2312" w:hAnsi="Times New Roman" w:cs="Times New Roman"/>
          <w:sz w:val="32"/>
          <w:szCs w:val="32"/>
        </w:rPr>
        <w:t xml:space="preserve">3.4.9  </w:t>
      </w:r>
      <w:r w:rsidR="0043243C" w:rsidRPr="00B938D5">
        <w:rPr>
          <w:rFonts w:ascii="Times New Roman" w:eastAsia="仿宋_GB2312" w:hAnsi="Times New Roman" w:cs="Times New Roman"/>
          <w:sz w:val="32"/>
          <w:szCs w:val="32"/>
        </w:rPr>
        <w:t>申报工程的排放及废弃物低于国家标准时，</w:t>
      </w:r>
      <w:r w:rsidR="00C72E6C" w:rsidRPr="00B938D5">
        <w:rPr>
          <w:rFonts w:ascii="Times New Roman" w:eastAsia="仿宋_GB2312" w:hAnsi="Times New Roman" w:cs="Times New Roman"/>
          <w:sz w:val="32"/>
          <w:szCs w:val="32"/>
        </w:rPr>
        <w:t>每降低</w:t>
      </w:r>
      <w:r w:rsidR="00C72E6C" w:rsidRPr="00B938D5">
        <w:rPr>
          <w:rFonts w:ascii="Times New Roman" w:eastAsia="仿宋_GB2312" w:hAnsi="Times New Roman" w:cs="Times New Roman"/>
          <w:sz w:val="32"/>
          <w:szCs w:val="32"/>
        </w:rPr>
        <w:t>10%</w:t>
      </w:r>
      <w:r w:rsidR="00C72E6C" w:rsidRPr="00B938D5">
        <w:rPr>
          <w:rFonts w:ascii="Times New Roman" w:eastAsia="仿宋_GB2312" w:hAnsi="Times New Roman" w:cs="Times New Roman"/>
          <w:sz w:val="32"/>
          <w:szCs w:val="32"/>
        </w:rPr>
        <w:t>，</w:t>
      </w:r>
      <w:r w:rsidR="00EF1AC5" w:rsidRPr="00B938D5">
        <w:rPr>
          <w:rFonts w:ascii="Times New Roman" w:eastAsia="仿宋_GB2312" w:hAnsi="Times New Roman" w:cs="Times New Roman"/>
          <w:sz w:val="32"/>
          <w:szCs w:val="32"/>
        </w:rPr>
        <w:t>在基本分之上</w:t>
      </w:r>
      <w:r w:rsidR="00BD43DA" w:rsidRPr="00B938D5">
        <w:rPr>
          <w:rFonts w:ascii="Times New Roman" w:eastAsia="仿宋_GB2312" w:hAnsi="Times New Roman" w:cs="Times New Roman"/>
          <w:sz w:val="32"/>
          <w:szCs w:val="32"/>
        </w:rPr>
        <w:t>加</w:t>
      </w:r>
      <w:r w:rsidR="003845C7" w:rsidRPr="00B938D5">
        <w:rPr>
          <w:rFonts w:ascii="Times New Roman" w:eastAsia="仿宋_GB2312" w:hAnsi="Times New Roman" w:cs="Times New Roman"/>
          <w:sz w:val="32"/>
          <w:szCs w:val="32"/>
        </w:rPr>
        <w:t>10</w:t>
      </w:r>
      <w:r w:rsidR="00C72E6C" w:rsidRPr="00B938D5">
        <w:rPr>
          <w:rFonts w:ascii="Times New Roman" w:eastAsia="仿宋_GB2312" w:hAnsi="Times New Roman" w:cs="Times New Roman"/>
          <w:sz w:val="32"/>
          <w:szCs w:val="32"/>
        </w:rPr>
        <w:t>分</w:t>
      </w:r>
      <w:r w:rsidR="006B438A" w:rsidRPr="00B938D5">
        <w:rPr>
          <w:rFonts w:ascii="仿宋_GB2312" w:eastAsia="仿宋_GB2312" w:hAnsi="Times New Roman" w:cs="Times New Roman"/>
          <w:sz w:val="32"/>
          <w:szCs w:val="32"/>
          <w:vertAlign w:val="superscript"/>
        </w:rPr>
        <w:t>【注8】</w:t>
      </w:r>
      <w:r w:rsidR="00C72E6C" w:rsidRPr="00B938D5">
        <w:rPr>
          <w:rFonts w:ascii="Times New Roman" w:eastAsia="仿宋_GB2312" w:hAnsi="Times New Roman" w:cs="Times New Roman"/>
          <w:sz w:val="32"/>
          <w:szCs w:val="32"/>
        </w:rPr>
        <w:t>。</w:t>
      </w:r>
    </w:p>
    <w:p w14:paraId="47412FB4" w14:textId="77777777" w:rsidR="00377CD0"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3.4.10  </w:t>
      </w:r>
      <w:r w:rsidR="008B5E99" w:rsidRPr="00B938D5">
        <w:rPr>
          <w:rFonts w:ascii="Times New Roman" w:eastAsia="仿宋_GB2312" w:hAnsi="Times New Roman" w:cs="Times New Roman"/>
          <w:sz w:val="32"/>
          <w:szCs w:val="32"/>
        </w:rPr>
        <w:t>申报工程的能耗或排放</w:t>
      </w:r>
      <w:r w:rsidR="007C6BEE" w:rsidRPr="00B938D5">
        <w:rPr>
          <w:rFonts w:ascii="Times New Roman" w:eastAsia="仿宋_GB2312" w:hAnsi="Times New Roman" w:cs="Times New Roman"/>
          <w:sz w:val="32"/>
          <w:szCs w:val="32"/>
        </w:rPr>
        <w:t>低于同期</w:t>
      </w:r>
      <w:r w:rsidR="008B5E99" w:rsidRPr="00B938D5">
        <w:rPr>
          <w:rFonts w:ascii="Times New Roman" w:eastAsia="仿宋_GB2312" w:hAnsi="Times New Roman" w:cs="Times New Roman"/>
          <w:sz w:val="32"/>
          <w:szCs w:val="32"/>
        </w:rPr>
        <w:t>国际同类工程</w:t>
      </w:r>
      <w:r w:rsidR="007C6BEE" w:rsidRPr="00B938D5">
        <w:rPr>
          <w:rFonts w:ascii="Times New Roman" w:eastAsia="仿宋_GB2312" w:hAnsi="Times New Roman" w:cs="Times New Roman"/>
          <w:sz w:val="32"/>
          <w:szCs w:val="32"/>
        </w:rPr>
        <w:t>时，即单项达到国际领先水平，每降低</w:t>
      </w:r>
      <w:r w:rsidR="007C6BEE" w:rsidRPr="00B938D5">
        <w:rPr>
          <w:rFonts w:ascii="Times New Roman" w:eastAsia="仿宋_GB2312" w:hAnsi="Times New Roman" w:cs="Times New Roman"/>
          <w:sz w:val="32"/>
          <w:szCs w:val="32"/>
        </w:rPr>
        <w:t>1%</w:t>
      </w:r>
      <w:r w:rsidR="007C6BEE" w:rsidRPr="00B938D5">
        <w:rPr>
          <w:rFonts w:ascii="Times New Roman" w:eastAsia="仿宋_GB2312" w:hAnsi="Times New Roman" w:cs="Times New Roman"/>
          <w:sz w:val="32"/>
          <w:szCs w:val="32"/>
        </w:rPr>
        <w:t>加</w:t>
      </w:r>
      <w:r w:rsidR="007C6BEE" w:rsidRPr="00B938D5">
        <w:rPr>
          <w:rFonts w:ascii="Times New Roman" w:eastAsia="仿宋_GB2312" w:hAnsi="Times New Roman" w:cs="Times New Roman"/>
          <w:sz w:val="32"/>
          <w:szCs w:val="32"/>
        </w:rPr>
        <w:t>10</w:t>
      </w:r>
      <w:r w:rsidR="007C6BEE" w:rsidRPr="00B938D5">
        <w:rPr>
          <w:rFonts w:ascii="Times New Roman" w:eastAsia="仿宋_GB2312" w:hAnsi="Times New Roman" w:cs="Times New Roman"/>
          <w:sz w:val="32"/>
          <w:szCs w:val="32"/>
        </w:rPr>
        <w:t>分。</w:t>
      </w:r>
    </w:p>
    <w:p w14:paraId="749F8EFD" w14:textId="743C62CA" w:rsidR="00DE19B6"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3.4.11  </w:t>
      </w:r>
      <w:r w:rsidR="003845C7" w:rsidRPr="00B938D5">
        <w:rPr>
          <w:rFonts w:ascii="Times New Roman" w:eastAsia="仿宋_GB2312" w:hAnsi="Times New Roman" w:cs="Times New Roman"/>
          <w:sz w:val="32"/>
          <w:szCs w:val="32"/>
        </w:rPr>
        <w:t>本项</w:t>
      </w:r>
      <w:r w:rsidR="00C72E6C" w:rsidRPr="00B938D5">
        <w:rPr>
          <w:rFonts w:ascii="Times New Roman" w:eastAsia="仿宋_GB2312" w:hAnsi="Times New Roman" w:cs="Times New Roman"/>
          <w:sz w:val="32"/>
          <w:szCs w:val="32"/>
        </w:rPr>
        <w:t>得分最高不超过</w:t>
      </w:r>
      <w:r w:rsidR="00BD43DA" w:rsidRPr="00B938D5">
        <w:rPr>
          <w:rFonts w:ascii="Times New Roman" w:eastAsia="仿宋_GB2312" w:hAnsi="Times New Roman" w:cs="Times New Roman"/>
          <w:sz w:val="32"/>
          <w:szCs w:val="32"/>
        </w:rPr>
        <w:t>6</w:t>
      </w:r>
      <w:r w:rsidR="003845C7" w:rsidRPr="00B938D5">
        <w:rPr>
          <w:rFonts w:ascii="Times New Roman" w:eastAsia="仿宋_GB2312" w:hAnsi="Times New Roman" w:cs="Times New Roman"/>
          <w:sz w:val="32"/>
          <w:szCs w:val="32"/>
        </w:rPr>
        <w:t>0</w:t>
      </w:r>
      <w:r w:rsidR="00C72E6C" w:rsidRPr="00B938D5">
        <w:rPr>
          <w:rFonts w:ascii="Times New Roman" w:eastAsia="仿宋_GB2312" w:hAnsi="Times New Roman" w:cs="Times New Roman"/>
          <w:sz w:val="32"/>
          <w:szCs w:val="32"/>
        </w:rPr>
        <w:t>分。</w:t>
      </w:r>
    </w:p>
    <w:p w14:paraId="283D6AC2" w14:textId="1EBB7B3E" w:rsidR="001C3252" w:rsidRPr="00B938D5" w:rsidRDefault="00896F85"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3.5  </w:t>
      </w:r>
      <w:r w:rsidR="001C3252" w:rsidRPr="00B938D5">
        <w:rPr>
          <w:rFonts w:ascii="Times New Roman" w:eastAsia="仿宋_GB2312" w:hAnsi="Times New Roman" w:cs="Times New Roman"/>
          <w:sz w:val="32"/>
          <w:szCs w:val="32"/>
        </w:rPr>
        <w:t>工程实体质量</w:t>
      </w:r>
      <w:r w:rsidR="008124BD" w:rsidRPr="00B938D5">
        <w:rPr>
          <w:rFonts w:ascii="Times New Roman" w:eastAsia="仿宋_GB2312" w:hAnsi="Times New Roman" w:cs="Times New Roman"/>
          <w:sz w:val="32"/>
          <w:szCs w:val="32"/>
        </w:rPr>
        <w:t>是设计水平、科技进步、绿色</w:t>
      </w:r>
      <w:r w:rsidR="00D27793" w:rsidRPr="00B938D5">
        <w:rPr>
          <w:rFonts w:ascii="Times New Roman" w:eastAsia="仿宋_GB2312" w:hAnsi="Times New Roman" w:cs="Times New Roman"/>
          <w:sz w:val="32"/>
          <w:szCs w:val="32"/>
        </w:rPr>
        <w:t>建造</w:t>
      </w:r>
      <w:r w:rsidR="008124BD" w:rsidRPr="00B938D5">
        <w:rPr>
          <w:rFonts w:ascii="Times New Roman" w:eastAsia="仿宋_GB2312" w:hAnsi="Times New Roman" w:cs="Times New Roman"/>
          <w:sz w:val="32"/>
          <w:szCs w:val="32"/>
        </w:rPr>
        <w:t>及综合效益的最终载体，是工程综合品质的</w:t>
      </w:r>
      <w:r w:rsidR="00E8132B" w:rsidRPr="00B938D5">
        <w:rPr>
          <w:rFonts w:ascii="Times New Roman" w:eastAsia="仿宋_GB2312" w:hAnsi="Times New Roman" w:cs="Times New Roman"/>
          <w:sz w:val="32"/>
          <w:szCs w:val="32"/>
        </w:rPr>
        <w:t>最终反映</w:t>
      </w:r>
      <w:r w:rsidR="008124BD" w:rsidRPr="00B938D5">
        <w:rPr>
          <w:rFonts w:ascii="Times New Roman" w:eastAsia="仿宋_GB2312" w:hAnsi="Times New Roman" w:cs="Times New Roman"/>
          <w:sz w:val="32"/>
          <w:szCs w:val="32"/>
        </w:rPr>
        <w:t>，</w:t>
      </w:r>
      <w:r w:rsidR="007C6722" w:rsidRPr="00B938D5">
        <w:rPr>
          <w:rFonts w:ascii="Times New Roman" w:eastAsia="仿宋_GB2312" w:hAnsi="Times New Roman" w:cs="Times New Roman"/>
          <w:sz w:val="32"/>
          <w:szCs w:val="32"/>
        </w:rPr>
        <w:t>标准分</w:t>
      </w:r>
      <w:r w:rsidR="003D60B1" w:rsidRPr="00B938D5">
        <w:rPr>
          <w:rFonts w:ascii="Times New Roman" w:eastAsia="仿宋_GB2312" w:hAnsi="Times New Roman" w:cs="Times New Roman"/>
          <w:sz w:val="32"/>
          <w:szCs w:val="32"/>
        </w:rPr>
        <w:t>值</w:t>
      </w:r>
      <w:r w:rsidR="008124BD" w:rsidRPr="00B938D5">
        <w:rPr>
          <w:rFonts w:ascii="Times New Roman" w:eastAsia="仿宋_GB2312" w:hAnsi="Times New Roman" w:cs="Times New Roman"/>
          <w:sz w:val="32"/>
          <w:szCs w:val="32"/>
        </w:rPr>
        <w:t>为</w:t>
      </w:r>
      <w:r w:rsidR="008124BD" w:rsidRPr="00B938D5">
        <w:rPr>
          <w:rFonts w:ascii="Times New Roman" w:eastAsia="仿宋_GB2312" w:hAnsi="Times New Roman" w:cs="Times New Roman"/>
          <w:sz w:val="32"/>
          <w:szCs w:val="32"/>
        </w:rPr>
        <w:t>600</w:t>
      </w:r>
      <w:r w:rsidR="008124BD" w:rsidRPr="00B938D5">
        <w:rPr>
          <w:rFonts w:ascii="Times New Roman" w:eastAsia="仿宋_GB2312" w:hAnsi="Times New Roman" w:cs="Times New Roman"/>
          <w:sz w:val="32"/>
          <w:szCs w:val="32"/>
        </w:rPr>
        <w:t>分</w:t>
      </w:r>
      <w:r w:rsidR="00832BBC" w:rsidRPr="00B938D5">
        <w:rPr>
          <w:rFonts w:ascii="Times New Roman" w:eastAsia="仿宋_GB2312" w:hAnsi="Times New Roman" w:cs="Times New Roman"/>
          <w:sz w:val="32"/>
          <w:szCs w:val="32"/>
        </w:rPr>
        <w:t>，</w:t>
      </w:r>
      <w:r w:rsidR="001C3252" w:rsidRPr="00B938D5">
        <w:rPr>
          <w:rFonts w:ascii="Times New Roman" w:eastAsia="仿宋_GB2312" w:hAnsi="Times New Roman" w:cs="Times New Roman"/>
          <w:sz w:val="32"/>
          <w:szCs w:val="32"/>
        </w:rPr>
        <w:t>实际得分依据各类工程的《国家优质工程奖实体质量评价细则》的规定，经现场复查后给出。</w:t>
      </w:r>
    </w:p>
    <w:p w14:paraId="57356F37" w14:textId="233C6387" w:rsidR="003E48D1" w:rsidRPr="00B938D5" w:rsidRDefault="00896F85"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3.6  </w:t>
      </w:r>
      <w:r w:rsidR="00FC152F" w:rsidRPr="00B938D5">
        <w:rPr>
          <w:rFonts w:ascii="Times New Roman" w:eastAsia="仿宋_GB2312" w:hAnsi="Times New Roman" w:cs="Times New Roman"/>
          <w:sz w:val="32"/>
          <w:szCs w:val="32"/>
        </w:rPr>
        <w:t>综合效益</w:t>
      </w:r>
      <w:r w:rsidR="00E8132B" w:rsidRPr="00B938D5">
        <w:rPr>
          <w:rFonts w:ascii="Times New Roman" w:eastAsia="仿宋_GB2312" w:hAnsi="Times New Roman" w:cs="Times New Roman"/>
          <w:sz w:val="32"/>
          <w:szCs w:val="32"/>
        </w:rPr>
        <w:t>是工程经济效益与社会效益的总和，</w:t>
      </w:r>
      <w:r w:rsidR="008124BD" w:rsidRPr="00B938D5">
        <w:rPr>
          <w:rFonts w:ascii="Times New Roman" w:eastAsia="仿宋_GB2312" w:hAnsi="Times New Roman" w:cs="Times New Roman"/>
          <w:sz w:val="32"/>
          <w:szCs w:val="32"/>
        </w:rPr>
        <w:t>是工程建设的目的</w:t>
      </w:r>
      <w:r w:rsidR="00E8132B" w:rsidRPr="00B938D5">
        <w:rPr>
          <w:rFonts w:ascii="Times New Roman" w:eastAsia="仿宋_GB2312" w:hAnsi="Times New Roman" w:cs="Times New Roman"/>
          <w:sz w:val="32"/>
          <w:szCs w:val="32"/>
        </w:rPr>
        <w:t>及国家对基本建设投资方向的引导</w:t>
      </w:r>
      <w:r w:rsidR="008124BD" w:rsidRPr="00B938D5">
        <w:rPr>
          <w:rFonts w:ascii="Times New Roman" w:eastAsia="仿宋_GB2312" w:hAnsi="Times New Roman" w:cs="Times New Roman"/>
          <w:sz w:val="32"/>
          <w:szCs w:val="32"/>
        </w:rPr>
        <w:t>，</w:t>
      </w:r>
      <w:r w:rsidR="00832BBC" w:rsidRPr="00B938D5">
        <w:rPr>
          <w:rFonts w:ascii="Times New Roman" w:eastAsia="仿宋_GB2312" w:hAnsi="Times New Roman" w:cs="Times New Roman"/>
          <w:sz w:val="32"/>
          <w:szCs w:val="32"/>
        </w:rPr>
        <w:t>标准分值为</w:t>
      </w:r>
      <w:r w:rsidR="00832BBC" w:rsidRPr="00B938D5">
        <w:rPr>
          <w:rFonts w:ascii="Times New Roman" w:eastAsia="仿宋_GB2312" w:hAnsi="Times New Roman" w:cs="Times New Roman"/>
          <w:sz w:val="32"/>
          <w:szCs w:val="32"/>
        </w:rPr>
        <w:t>100</w:t>
      </w:r>
      <w:r w:rsidR="00832BBC" w:rsidRPr="00B938D5">
        <w:rPr>
          <w:rFonts w:ascii="Times New Roman" w:eastAsia="仿宋_GB2312" w:hAnsi="Times New Roman" w:cs="Times New Roman"/>
          <w:sz w:val="32"/>
          <w:szCs w:val="32"/>
        </w:rPr>
        <w:t>分，</w:t>
      </w:r>
      <w:r w:rsidR="00482E66" w:rsidRPr="00B938D5">
        <w:rPr>
          <w:rFonts w:ascii="Times New Roman" w:eastAsia="仿宋_GB2312" w:hAnsi="Times New Roman" w:cs="Times New Roman"/>
          <w:sz w:val="32"/>
          <w:szCs w:val="32"/>
        </w:rPr>
        <w:t>基本分值为</w:t>
      </w:r>
      <w:r w:rsidR="00482E66" w:rsidRPr="00B938D5">
        <w:rPr>
          <w:rFonts w:ascii="Times New Roman" w:eastAsia="仿宋_GB2312" w:hAnsi="Times New Roman" w:cs="Times New Roman"/>
          <w:sz w:val="32"/>
          <w:szCs w:val="32"/>
        </w:rPr>
        <w:t>70</w:t>
      </w:r>
      <w:r w:rsidR="00482E66" w:rsidRPr="00B938D5">
        <w:rPr>
          <w:rFonts w:ascii="Times New Roman" w:eastAsia="仿宋_GB2312" w:hAnsi="Times New Roman" w:cs="Times New Roman"/>
          <w:sz w:val="32"/>
          <w:szCs w:val="32"/>
        </w:rPr>
        <w:t>分，</w:t>
      </w:r>
      <w:r w:rsidR="003845C7" w:rsidRPr="00B938D5">
        <w:rPr>
          <w:rFonts w:ascii="Times New Roman" w:eastAsia="仿宋_GB2312" w:hAnsi="Times New Roman" w:cs="Times New Roman"/>
          <w:sz w:val="32"/>
          <w:szCs w:val="32"/>
        </w:rPr>
        <w:t>评</w:t>
      </w:r>
      <w:r w:rsidR="00FC152F" w:rsidRPr="00B938D5">
        <w:rPr>
          <w:rFonts w:ascii="Times New Roman" w:eastAsia="仿宋_GB2312" w:hAnsi="Times New Roman" w:cs="Times New Roman"/>
          <w:sz w:val="32"/>
          <w:szCs w:val="32"/>
        </w:rPr>
        <w:t>分</w:t>
      </w:r>
      <w:r w:rsidR="008124BD" w:rsidRPr="00B938D5">
        <w:rPr>
          <w:rFonts w:ascii="Times New Roman" w:eastAsia="仿宋_GB2312" w:hAnsi="Times New Roman" w:cs="Times New Roman"/>
          <w:sz w:val="32"/>
          <w:szCs w:val="32"/>
        </w:rPr>
        <w:t>标准如下：</w:t>
      </w:r>
    </w:p>
    <w:p w14:paraId="37F8698C" w14:textId="55FA5E33" w:rsidR="00566B35"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3.6.1  </w:t>
      </w:r>
      <w:r w:rsidR="00566B35" w:rsidRPr="00B938D5">
        <w:rPr>
          <w:rFonts w:ascii="Times New Roman" w:eastAsia="仿宋_GB2312" w:hAnsi="Times New Roman" w:cs="Times New Roman"/>
          <w:sz w:val="32"/>
          <w:szCs w:val="32"/>
        </w:rPr>
        <w:t>申报工程的</w:t>
      </w:r>
      <w:r w:rsidR="00955804" w:rsidRPr="00B938D5">
        <w:rPr>
          <w:rFonts w:ascii="Times New Roman" w:eastAsia="仿宋_GB2312" w:hAnsi="Times New Roman" w:cs="Times New Roman"/>
          <w:sz w:val="32"/>
          <w:szCs w:val="32"/>
        </w:rPr>
        <w:t>产能</w:t>
      </w:r>
      <w:r w:rsidR="00BD43DA" w:rsidRPr="00B938D5">
        <w:rPr>
          <w:rFonts w:ascii="Times New Roman" w:eastAsia="仿宋_GB2312" w:hAnsi="Times New Roman" w:cs="Times New Roman"/>
          <w:sz w:val="32"/>
          <w:szCs w:val="32"/>
        </w:rPr>
        <w:t>或社会效益</w:t>
      </w:r>
      <w:r w:rsidR="00566B35" w:rsidRPr="00B938D5">
        <w:rPr>
          <w:rFonts w:ascii="Times New Roman" w:eastAsia="仿宋_GB2312" w:hAnsi="Times New Roman" w:cs="Times New Roman"/>
          <w:sz w:val="32"/>
          <w:szCs w:val="32"/>
        </w:rPr>
        <w:t>达到</w:t>
      </w:r>
      <w:r w:rsidR="001007DE" w:rsidRPr="00B938D5">
        <w:rPr>
          <w:rFonts w:ascii="Times New Roman" w:eastAsia="仿宋_GB2312" w:hAnsi="Times New Roman" w:cs="Times New Roman"/>
          <w:sz w:val="32"/>
          <w:szCs w:val="32"/>
        </w:rPr>
        <w:t>工程</w:t>
      </w:r>
      <w:r w:rsidR="00566B35" w:rsidRPr="00B938D5">
        <w:rPr>
          <w:rFonts w:ascii="Times New Roman" w:eastAsia="仿宋_GB2312" w:hAnsi="Times New Roman" w:cs="Times New Roman"/>
          <w:sz w:val="32"/>
          <w:szCs w:val="32"/>
        </w:rPr>
        <w:t>建设预期</w:t>
      </w:r>
      <w:r w:rsidR="006B438A" w:rsidRPr="00B938D5">
        <w:rPr>
          <w:rFonts w:ascii="仿宋_GB2312" w:eastAsia="仿宋_GB2312" w:hAnsi="Times New Roman" w:cs="Times New Roman"/>
          <w:sz w:val="32"/>
          <w:szCs w:val="32"/>
          <w:vertAlign w:val="superscript"/>
        </w:rPr>
        <w:t>【注9】</w:t>
      </w:r>
      <w:r w:rsidR="00566B35" w:rsidRPr="00B938D5">
        <w:rPr>
          <w:rFonts w:ascii="Times New Roman" w:eastAsia="仿宋_GB2312" w:hAnsi="Times New Roman" w:cs="Times New Roman"/>
          <w:sz w:val="32"/>
          <w:szCs w:val="32"/>
        </w:rPr>
        <w:t>时，得</w:t>
      </w:r>
      <w:r w:rsidR="00EF1AC5" w:rsidRPr="00B938D5">
        <w:rPr>
          <w:rFonts w:ascii="Times New Roman" w:eastAsia="仿宋_GB2312" w:hAnsi="Times New Roman" w:cs="Times New Roman"/>
          <w:sz w:val="32"/>
          <w:szCs w:val="32"/>
        </w:rPr>
        <w:t>基本分</w:t>
      </w:r>
      <w:r w:rsidR="008124BD" w:rsidRPr="00B938D5">
        <w:rPr>
          <w:rFonts w:ascii="Times New Roman" w:eastAsia="仿宋_GB2312" w:hAnsi="Times New Roman" w:cs="Times New Roman"/>
          <w:sz w:val="32"/>
          <w:szCs w:val="32"/>
        </w:rPr>
        <w:t>7</w:t>
      </w:r>
      <w:r w:rsidR="003845C7" w:rsidRPr="00B938D5">
        <w:rPr>
          <w:rFonts w:ascii="Times New Roman" w:eastAsia="仿宋_GB2312" w:hAnsi="Times New Roman" w:cs="Times New Roman"/>
          <w:sz w:val="32"/>
          <w:szCs w:val="32"/>
        </w:rPr>
        <w:t>0</w:t>
      </w:r>
      <w:r w:rsidR="003845C7" w:rsidRPr="00B938D5">
        <w:rPr>
          <w:rFonts w:ascii="Times New Roman" w:eastAsia="仿宋_GB2312" w:hAnsi="Times New Roman" w:cs="Times New Roman"/>
          <w:sz w:val="32"/>
          <w:szCs w:val="32"/>
        </w:rPr>
        <w:t>分。</w:t>
      </w:r>
    </w:p>
    <w:p w14:paraId="28BE6D9E" w14:textId="6E8C2C1E" w:rsidR="00F106FE"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3.6.2  </w:t>
      </w:r>
      <w:r w:rsidR="00F106FE" w:rsidRPr="00B938D5">
        <w:rPr>
          <w:rFonts w:ascii="Times New Roman" w:eastAsia="仿宋_GB2312" w:hAnsi="Times New Roman" w:cs="Times New Roman"/>
          <w:sz w:val="32"/>
          <w:szCs w:val="32"/>
        </w:rPr>
        <w:t>省（自治区</w:t>
      </w:r>
      <w:r w:rsidR="00180600">
        <w:rPr>
          <w:rFonts w:ascii="Times New Roman" w:eastAsia="仿宋_GB2312" w:hAnsi="Times New Roman" w:cs="Times New Roman" w:hint="eastAsia"/>
          <w:sz w:val="32"/>
          <w:szCs w:val="32"/>
        </w:rPr>
        <w:t>、直辖市</w:t>
      </w:r>
      <w:r w:rsidR="00F106FE" w:rsidRPr="00B938D5">
        <w:rPr>
          <w:rFonts w:ascii="Times New Roman" w:eastAsia="仿宋_GB2312" w:hAnsi="Times New Roman" w:cs="Times New Roman"/>
          <w:sz w:val="32"/>
          <w:szCs w:val="32"/>
        </w:rPr>
        <w:t>）重大工程</w:t>
      </w:r>
      <w:r w:rsidR="003A24D0" w:rsidRPr="00B938D5">
        <w:rPr>
          <w:rFonts w:ascii="仿宋_GB2312" w:eastAsia="仿宋_GB2312" w:hAnsi="Times New Roman" w:cs="Times New Roman"/>
          <w:sz w:val="32"/>
          <w:szCs w:val="32"/>
          <w:vertAlign w:val="superscript"/>
        </w:rPr>
        <w:t>【注10</w:t>
      </w:r>
      <w:r w:rsidR="00547312" w:rsidRPr="00B938D5">
        <w:rPr>
          <w:rFonts w:ascii="仿宋_GB2312" w:eastAsia="仿宋_GB2312" w:hAnsi="Times New Roman" w:cs="Times New Roman"/>
          <w:sz w:val="32"/>
          <w:szCs w:val="32"/>
          <w:vertAlign w:val="superscript"/>
        </w:rPr>
        <w:t>】</w:t>
      </w:r>
      <w:r w:rsidR="00F106FE" w:rsidRPr="00B938D5">
        <w:rPr>
          <w:rFonts w:ascii="Times New Roman" w:eastAsia="仿宋_GB2312" w:hAnsi="Times New Roman" w:cs="Times New Roman"/>
          <w:sz w:val="32"/>
          <w:szCs w:val="32"/>
        </w:rPr>
        <w:t>，在基本分之上加</w:t>
      </w:r>
      <w:r w:rsidR="00F106FE" w:rsidRPr="00B938D5">
        <w:rPr>
          <w:rFonts w:ascii="Times New Roman" w:eastAsia="仿宋_GB2312" w:hAnsi="Times New Roman" w:cs="Times New Roman"/>
          <w:sz w:val="32"/>
          <w:szCs w:val="32"/>
        </w:rPr>
        <w:t>20</w:t>
      </w:r>
      <w:r w:rsidR="00F106FE" w:rsidRPr="00B938D5">
        <w:rPr>
          <w:rFonts w:ascii="Times New Roman" w:eastAsia="仿宋_GB2312" w:hAnsi="Times New Roman" w:cs="Times New Roman"/>
          <w:sz w:val="32"/>
          <w:szCs w:val="32"/>
        </w:rPr>
        <w:t>分。</w:t>
      </w:r>
    </w:p>
    <w:p w14:paraId="47AFB4DF" w14:textId="1D9C3732" w:rsidR="00187700"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3.6.3  </w:t>
      </w:r>
      <w:r w:rsidR="003845C7" w:rsidRPr="00B938D5">
        <w:rPr>
          <w:rFonts w:ascii="Times New Roman" w:eastAsia="仿宋_GB2312" w:hAnsi="Times New Roman" w:cs="Times New Roman"/>
          <w:sz w:val="32"/>
          <w:szCs w:val="32"/>
        </w:rPr>
        <w:t>国家重大工程</w:t>
      </w:r>
      <w:r w:rsidR="003A24D0" w:rsidRPr="00B938D5">
        <w:rPr>
          <w:rFonts w:ascii="仿宋_GB2312" w:eastAsia="仿宋_GB2312" w:hAnsi="Times New Roman" w:cs="Times New Roman"/>
          <w:sz w:val="32"/>
          <w:szCs w:val="32"/>
          <w:vertAlign w:val="superscript"/>
        </w:rPr>
        <w:t>【注11</w:t>
      </w:r>
      <w:r w:rsidR="00547312" w:rsidRPr="00B938D5">
        <w:rPr>
          <w:rFonts w:ascii="仿宋_GB2312" w:eastAsia="仿宋_GB2312" w:hAnsi="Times New Roman" w:cs="Times New Roman"/>
          <w:sz w:val="32"/>
          <w:szCs w:val="32"/>
          <w:vertAlign w:val="superscript"/>
        </w:rPr>
        <w:t>】</w:t>
      </w:r>
      <w:r w:rsidR="00187700" w:rsidRPr="00B938D5">
        <w:rPr>
          <w:rFonts w:ascii="Times New Roman" w:eastAsia="仿宋_GB2312" w:hAnsi="Times New Roman" w:cs="Times New Roman"/>
          <w:sz w:val="32"/>
          <w:szCs w:val="32"/>
        </w:rPr>
        <w:t>，</w:t>
      </w:r>
      <w:r w:rsidR="00EF1AC5" w:rsidRPr="00B938D5">
        <w:rPr>
          <w:rFonts w:ascii="Times New Roman" w:eastAsia="仿宋_GB2312" w:hAnsi="Times New Roman" w:cs="Times New Roman"/>
          <w:sz w:val="32"/>
          <w:szCs w:val="32"/>
        </w:rPr>
        <w:t>在基本分之上</w:t>
      </w:r>
      <w:r w:rsidR="003845C7" w:rsidRPr="00B938D5">
        <w:rPr>
          <w:rFonts w:ascii="Times New Roman" w:eastAsia="仿宋_GB2312" w:hAnsi="Times New Roman" w:cs="Times New Roman"/>
          <w:sz w:val="32"/>
          <w:szCs w:val="32"/>
        </w:rPr>
        <w:t>加</w:t>
      </w:r>
      <w:r w:rsidR="00482E66" w:rsidRPr="00B938D5">
        <w:rPr>
          <w:rFonts w:ascii="Times New Roman" w:eastAsia="仿宋_GB2312" w:hAnsi="Times New Roman" w:cs="Times New Roman"/>
          <w:sz w:val="32"/>
          <w:szCs w:val="32"/>
        </w:rPr>
        <w:t>3</w:t>
      </w:r>
      <w:r w:rsidR="00187700" w:rsidRPr="00B938D5">
        <w:rPr>
          <w:rFonts w:ascii="Times New Roman" w:eastAsia="仿宋_GB2312" w:hAnsi="Times New Roman" w:cs="Times New Roman"/>
          <w:sz w:val="32"/>
          <w:szCs w:val="32"/>
        </w:rPr>
        <w:t>0</w:t>
      </w:r>
      <w:r w:rsidR="00450C53" w:rsidRPr="00B938D5">
        <w:rPr>
          <w:rFonts w:ascii="Times New Roman" w:eastAsia="仿宋_GB2312" w:hAnsi="Times New Roman" w:cs="Times New Roman"/>
          <w:sz w:val="32"/>
          <w:szCs w:val="32"/>
        </w:rPr>
        <w:t>分。</w:t>
      </w:r>
    </w:p>
    <w:p w14:paraId="2E3DDFEF" w14:textId="42E1A33B" w:rsidR="00FC152F"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3.6.4  </w:t>
      </w:r>
      <w:r w:rsidR="00FC152F" w:rsidRPr="00B938D5">
        <w:rPr>
          <w:rFonts w:ascii="Times New Roman" w:eastAsia="仿宋_GB2312" w:hAnsi="Times New Roman" w:cs="Times New Roman"/>
          <w:sz w:val="32"/>
          <w:szCs w:val="32"/>
        </w:rPr>
        <w:t>民生工程</w:t>
      </w:r>
      <w:r w:rsidR="00464046" w:rsidRPr="00B938D5">
        <w:rPr>
          <w:rFonts w:ascii="仿宋_GB2312" w:eastAsia="仿宋_GB2312" w:hAnsi="Times New Roman" w:cs="Times New Roman"/>
          <w:sz w:val="32"/>
          <w:szCs w:val="32"/>
          <w:vertAlign w:val="superscript"/>
        </w:rPr>
        <w:t>【注</w:t>
      </w:r>
      <w:r w:rsidR="003A24D0" w:rsidRPr="00B938D5">
        <w:rPr>
          <w:rFonts w:ascii="仿宋_GB2312" w:eastAsia="仿宋_GB2312" w:hAnsi="Times New Roman" w:cs="Times New Roman"/>
          <w:sz w:val="32"/>
          <w:szCs w:val="32"/>
          <w:vertAlign w:val="superscript"/>
        </w:rPr>
        <w:t>12</w:t>
      </w:r>
      <w:r w:rsidR="00547312" w:rsidRPr="00B938D5">
        <w:rPr>
          <w:rFonts w:ascii="仿宋_GB2312" w:eastAsia="仿宋_GB2312" w:hAnsi="Times New Roman" w:cs="Times New Roman"/>
          <w:sz w:val="32"/>
          <w:szCs w:val="32"/>
          <w:vertAlign w:val="superscript"/>
        </w:rPr>
        <w:t>】</w:t>
      </w:r>
      <w:r w:rsidR="00566B35" w:rsidRPr="00B938D5">
        <w:rPr>
          <w:rFonts w:ascii="Times New Roman" w:eastAsia="仿宋_GB2312" w:hAnsi="Times New Roman" w:cs="Times New Roman"/>
          <w:sz w:val="32"/>
          <w:szCs w:val="32"/>
        </w:rPr>
        <w:t>，</w:t>
      </w:r>
      <w:r w:rsidR="00EF1AC5" w:rsidRPr="00B938D5">
        <w:rPr>
          <w:rFonts w:ascii="Times New Roman" w:eastAsia="仿宋_GB2312" w:hAnsi="Times New Roman" w:cs="Times New Roman"/>
          <w:sz w:val="32"/>
          <w:szCs w:val="32"/>
        </w:rPr>
        <w:t>在基本分之上</w:t>
      </w:r>
      <w:r w:rsidR="00450C53" w:rsidRPr="00B938D5">
        <w:rPr>
          <w:rFonts w:ascii="Times New Roman" w:eastAsia="仿宋_GB2312" w:hAnsi="Times New Roman" w:cs="Times New Roman"/>
          <w:sz w:val="32"/>
          <w:szCs w:val="32"/>
        </w:rPr>
        <w:t>加</w:t>
      </w:r>
      <w:r w:rsidR="00482E66" w:rsidRPr="00B938D5">
        <w:rPr>
          <w:rFonts w:ascii="Times New Roman" w:eastAsia="仿宋_GB2312" w:hAnsi="Times New Roman" w:cs="Times New Roman"/>
          <w:sz w:val="32"/>
          <w:szCs w:val="32"/>
        </w:rPr>
        <w:t>1</w:t>
      </w:r>
      <w:r w:rsidR="00450C53" w:rsidRPr="00B938D5">
        <w:rPr>
          <w:rFonts w:ascii="Times New Roman" w:eastAsia="仿宋_GB2312" w:hAnsi="Times New Roman" w:cs="Times New Roman"/>
          <w:sz w:val="32"/>
          <w:szCs w:val="32"/>
        </w:rPr>
        <w:t>0</w:t>
      </w:r>
      <w:r w:rsidR="00450C53" w:rsidRPr="00B938D5">
        <w:rPr>
          <w:rFonts w:ascii="Times New Roman" w:eastAsia="仿宋_GB2312" w:hAnsi="Times New Roman" w:cs="Times New Roman"/>
          <w:sz w:val="32"/>
          <w:szCs w:val="32"/>
        </w:rPr>
        <w:t>分</w:t>
      </w:r>
      <w:r w:rsidR="00566B35" w:rsidRPr="00B938D5">
        <w:rPr>
          <w:rFonts w:ascii="Times New Roman" w:eastAsia="仿宋_GB2312" w:hAnsi="Times New Roman" w:cs="Times New Roman"/>
          <w:sz w:val="32"/>
          <w:szCs w:val="32"/>
        </w:rPr>
        <w:t>。</w:t>
      </w:r>
    </w:p>
    <w:p w14:paraId="0F3387DE" w14:textId="79995C8E" w:rsidR="003E48D1"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3.6.5  </w:t>
      </w:r>
      <w:r w:rsidR="003E48D1" w:rsidRPr="00B938D5">
        <w:rPr>
          <w:rFonts w:ascii="Times New Roman" w:eastAsia="仿宋_GB2312" w:hAnsi="Times New Roman" w:cs="Times New Roman"/>
          <w:sz w:val="32"/>
          <w:szCs w:val="32"/>
        </w:rPr>
        <w:t>申报工程</w:t>
      </w:r>
      <w:r w:rsidR="00566B35" w:rsidRPr="00B938D5">
        <w:rPr>
          <w:rFonts w:ascii="Times New Roman" w:eastAsia="仿宋_GB2312" w:hAnsi="Times New Roman" w:cs="Times New Roman"/>
          <w:sz w:val="32"/>
          <w:szCs w:val="32"/>
        </w:rPr>
        <w:t>的</w:t>
      </w:r>
      <w:r w:rsidR="00955804" w:rsidRPr="00B938D5">
        <w:rPr>
          <w:rFonts w:ascii="Times New Roman" w:eastAsia="仿宋_GB2312" w:hAnsi="Times New Roman" w:cs="Times New Roman"/>
          <w:sz w:val="32"/>
          <w:szCs w:val="32"/>
        </w:rPr>
        <w:t>生产能力</w:t>
      </w:r>
      <w:r w:rsidR="003E48D1" w:rsidRPr="00B938D5">
        <w:rPr>
          <w:rFonts w:ascii="Times New Roman" w:eastAsia="仿宋_GB2312" w:hAnsi="Times New Roman" w:cs="Times New Roman"/>
          <w:sz w:val="32"/>
          <w:szCs w:val="32"/>
        </w:rPr>
        <w:t>超过设计预期时，</w:t>
      </w:r>
      <w:r w:rsidR="00955804" w:rsidRPr="00B938D5">
        <w:rPr>
          <w:rFonts w:ascii="Times New Roman" w:eastAsia="仿宋_GB2312" w:hAnsi="Times New Roman" w:cs="Times New Roman"/>
          <w:sz w:val="32"/>
          <w:szCs w:val="32"/>
        </w:rPr>
        <w:t>产量</w:t>
      </w:r>
      <w:r w:rsidR="003E48D1" w:rsidRPr="00B938D5">
        <w:rPr>
          <w:rFonts w:ascii="Times New Roman" w:eastAsia="仿宋_GB2312" w:hAnsi="Times New Roman" w:cs="Times New Roman"/>
          <w:sz w:val="32"/>
          <w:szCs w:val="32"/>
        </w:rPr>
        <w:t>每提高</w:t>
      </w:r>
      <w:r w:rsidR="00482E66" w:rsidRPr="00B938D5">
        <w:rPr>
          <w:rFonts w:ascii="Times New Roman" w:eastAsia="仿宋_GB2312" w:hAnsi="Times New Roman" w:cs="Times New Roman"/>
          <w:sz w:val="32"/>
          <w:szCs w:val="32"/>
        </w:rPr>
        <w:t>1</w:t>
      </w:r>
      <w:r w:rsidR="003E48D1" w:rsidRPr="00B938D5">
        <w:rPr>
          <w:rFonts w:ascii="Times New Roman" w:eastAsia="仿宋_GB2312" w:hAnsi="Times New Roman" w:cs="Times New Roman"/>
          <w:sz w:val="32"/>
          <w:szCs w:val="32"/>
        </w:rPr>
        <w:t>%</w:t>
      </w:r>
      <w:r w:rsidR="003E48D1" w:rsidRPr="00B938D5">
        <w:rPr>
          <w:rFonts w:ascii="Times New Roman" w:eastAsia="仿宋_GB2312" w:hAnsi="Times New Roman" w:cs="Times New Roman"/>
          <w:sz w:val="32"/>
          <w:szCs w:val="32"/>
        </w:rPr>
        <w:t>，</w:t>
      </w:r>
      <w:r w:rsidR="00EF1AC5" w:rsidRPr="00B938D5">
        <w:rPr>
          <w:rFonts w:ascii="Times New Roman" w:eastAsia="仿宋_GB2312" w:hAnsi="Times New Roman" w:cs="Times New Roman"/>
          <w:sz w:val="32"/>
          <w:szCs w:val="32"/>
        </w:rPr>
        <w:t>在基本分之上</w:t>
      </w:r>
      <w:r w:rsidR="00566B35" w:rsidRPr="00B938D5">
        <w:rPr>
          <w:rFonts w:ascii="Times New Roman" w:eastAsia="仿宋_GB2312" w:hAnsi="Times New Roman" w:cs="Times New Roman"/>
          <w:sz w:val="32"/>
          <w:szCs w:val="32"/>
        </w:rPr>
        <w:t>加</w:t>
      </w:r>
      <w:r w:rsidR="00216F7B" w:rsidRPr="00B938D5">
        <w:rPr>
          <w:rFonts w:ascii="Times New Roman" w:eastAsia="仿宋_GB2312" w:hAnsi="Times New Roman" w:cs="Times New Roman"/>
          <w:sz w:val="32"/>
          <w:szCs w:val="32"/>
        </w:rPr>
        <w:t>5</w:t>
      </w:r>
      <w:r w:rsidR="003E48D1" w:rsidRPr="00B938D5">
        <w:rPr>
          <w:rFonts w:ascii="Times New Roman" w:eastAsia="仿宋_GB2312" w:hAnsi="Times New Roman" w:cs="Times New Roman"/>
          <w:sz w:val="32"/>
          <w:szCs w:val="32"/>
        </w:rPr>
        <w:t>分，</w:t>
      </w:r>
      <w:r w:rsidR="00E748BB" w:rsidRPr="00B938D5">
        <w:rPr>
          <w:rFonts w:ascii="Times New Roman" w:eastAsia="仿宋_GB2312" w:hAnsi="Times New Roman" w:cs="Times New Roman"/>
          <w:sz w:val="32"/>
          <w:szCs w:val="32"/>
        </w:rPr>
        <w:t>提高</w:t>
      </w:r>
      <w:r w:rsidR="003E48D1" w:rsidRPr="00B938D5">
        <w:rPr>
          <w:rFonts w:ascii="Times New Roman" w:eastAsia="仿宋_GB2312" w:hAnsi="Times New Roman" w:cs="Times New Roman"/>
          <w:sz w:val="32"/>
          <w:szCs w:val="32"/>
        </w:rPr>
        <w:t>不足</w:t>
      </w:r>
      <w:r w:rsidR="00482E66" w:rsidRPr="00B938D5">
        <w:rPr>
          <w:rFonts w:ascii="Times New Roman" w:eastAsia="仿宋_GB2312" w:hAnsi="Times New Roman" w:cs="Times New Roman"/>
          <w:sz w:val="32"/>
          <w:szCs w:val="32"/>
        </w:rPr>
        <w:t>1</w:t>
      </w:r>
      <w:r w:rsidR="003E48D1" w:rsidRPr="00B938D5">
        <w:rPr>
          <w:rFonts w:ascii="Times New Roman" w:eastAsia="仿宋_GB2312" w:hAnsi="Times New Roman" w:cs="Times New Roman"/>
          <w:sz w:val="32"/>
          <w:szCs w:val="32"/>
        </w:rPr>
        <w:t>%</w:t>
      </w:r>
      <w:r w:rsidR="003E48D1" w:rsidRPr="00B938D5">
        <w:rPr>
          <w:rFonts w:ascii="Times New Roman" w:eastAsia="仿宋_GB2312" w:hAnsi="Times New Roman" w:cs="Times New Roman"/>
          <w:sz w:val="32"/>
          <w:szCs w:val="32"/>
        </w:rPr>
        <w:t>时按</w:t>
      </w:r>
      <w:r w:rsidR="00482E66" w:rsidRPr="00B938D5">
        <w:rPr>
          <w:rFonts w:ascii="Times New Roman" w:eastAsia="仿宋_GB2312" w:hAnsi="Times New Roman" w:cs="Times New Roman"/>
          <w:sz w:val="32"/>
          <w:szCs w:val="32"/>
        </w:rPr>
        <w:t>1</w:t>
      </w:r>
      <w:r w:rsidR="003E48D1" w:rsidRPr="00B938D5">
        <w:rPr>
          <w:rFonts w:ascii="Times New Roman" w:eastAsia="仿宋_GB2312" w:hAnsi="Times New Roman" w:cs="Times New Roman"/>
          <w:sz w:val="32"/>
          <w:szCs w:val="32"/>
        </w:rPr>
        <w:t>%</w:t>
      </w:r>
      <w:r w:rsidR="00566B35" w:rsidRPr="00B938D5">
        <w:rPr>
          <w:rFonts w:ascii="Times New Roman" w:eastAsia="仿宋_GB2312" w:hAnsi="Times New Roman" w:cs="Times New Roman"/>
          <w:sz w:val="32"/>
          <w:szCs w:val="32"/>
        </w:rPr>
        <w:t>加分。</w:t>
      </w:r>
    </w:p>
    <w:p w14:paraId="46F0134F" w14:textId="218D1E2E" w:rsidR="00DE19B6"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3.6.6  </w:t>
      </w:r>
      <w:r w:rsidR="00C72E6C" w:rsidRPr="00B938D5">
        <w:rPr>
          <w:rFonts w:ascii="Times New Roman" w:eastAsia="仿宋_GB2312" w:hAnsi="Times New Roman" w:cs="Times New Roman"/>
          <w:sz w:val="32"/>
          <w:szCs w:val="32"/>
        </w:rPr>
        <w:t>本项得分最高不超过</w:t>
      </w:r>
      <w:r w:rsidR="00C72E6C" w:rsidRPr="00B938D5">
        <w:rPr>
          <w:rFonts w:ascii="Times New Roman" w:eastAsia="仿宋_GB2312" w:hAnsi="Times New Roman" w:cs="Times New Roman"/>
          <w:sz w:val="32"/>
          <w:szCs w:val="32"/>
        </w:rPr>
        <w:t>1</w:t>
      </w:r>
      <w:r w:rsidR="00BD43DA" w:rsidRPr="00B938D5">
        <w:rPr>
          <w:rFonts w:ascii="Times New Roman" w:eastAsia="仿宋_GB2312" w:hAnsi="Times New Roman" w:cs="Times New Roman"/>
          <w:sz w:val="32"/>
          <w:szCs w:val="32"/>
        </w:rPr>
        <w:t>0</w:t>
      </w:r>
      <w:r w:rsidR="00C72E6C" w:rsidRPr="00B938D5">
        <w:rPr>
          <w:rFonts w:ascii="Times New Roman" w:eastAsia="仿宋_GB2312" w:hAnsi="Times New Roman" w:cs="Times New Roman"/>
          <w:sz w:val="32"/>
          <w:szCs w:val="32"/>
        </w:rPr>
        <w:t>0</w:t>
      </w:r>
      <w:r w:rsidR="00C72E6C" w:rsidRPr="00B938D5">
        <w:rPr>
          <w:rFonts w:ascii="Times New Roman" w:eastAsia="仿宋_GB2312" w:hAnsi="Times New Roman" w:cs="Times New Roman"/>
          <w:sz w:val="32"/>
          <w:szCs w:val="32"/>
        </w:rPr>
        <w:t>分。</w:t>
      </w:r>
    </w:p>
    <w:p w14:paraId="0321985E" w14:textId="5312D782" w:rsidR="00C72E6C" w:rsidRPr="00B938D5" w:rsidRDefault="00896F85" w:rsidP="00F86EA6">
      <w:pPr>
        <w:snapToGrid w:val="0"/>
        <w:spacing w:beforeLines="100" w:before="312" w:afterLines="100" w:after="312" w:line="600" w:lineRule="exact"/>
        <w:jc w:val="center"/>
        <w:rPr>
          <w:rFonts w:ascii="Times New Roman" w:eastAsia="黑体" w:hAnsi="Times New Roman" w:cs="Times New Roman"/>
          <w:spacing w:val="20"/>
          <w:sz w:val="32"/>
          <w:szCs w:val="32"/>
        </w:rPr>
      </w:pPr>
      <w:r w:rsidRPr="00B938D5">
        <w:rPr>
          <w:rFonts w:ascii="Times New Roman" w:eastAsia="黑体" w:hAnsi="Times New Roman" w:cs="Times New Roman"/>
          <w:spacing w:val="20"/>
          <w:sz w:val="32"/>
          <w:szCs w:val="32"/>
        </w:rPr>
        <w:lastRenderedPageBreak/>
        <w:t xml:space="preserve">4  </w:t>
      </w:r>
      <w:r w:rsidR="00450C53" w:rsidRPr="00B938D5">
        <w:rPr>
          <w:rFonts w:ascii="Times New Roman" w:eastAsia="黑体" w:hAnsi="Times New Roman" w:cs="Times New Roman"/>
          <w:spacing w:val="20"/>
          <w:sz w:val="32"/>
          <w:szCs w:val="32"/>
        </w:rPr>
        <w:t>核查</w:t>
      </w:r>
      <w:r w:rsidR="000A7440" w:rsidRPr="00B938D5">
        <w:rPr>
          <w:rFonts w:ascii="Times New Roman" w:eastAsia="黑体" w:hAnsi="Times New Roman" w:cs="Times New Roman"/>
          <w:spacing w:val="20"/>
          <w:sz w:val="32"/>
          <w:szCs w:val="32"/>
        </w:rPr>
        <w:t>与确认</w:t>
      </w:r>
    </w:p>
    <w:p w14:paraId="3ADEF962" w14:textId="48FD64F0" w:rsidR="00573C6B" w:rsidRPr="00B938D5" w:rsidRDefault="00896F85"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4.1  </w:t>
      </w:r>
      <w:r w:rsidR="00573C6B" w:rsidRPr="00B938D5">
        <w:rPr>
          <w:rFonts w:ascii="Times New Roman" w:eastAsia="仿宋_GB2312" w:hAnsi="Times New Roman" w:cs="Times New Roman"/>
          <w:sz w:val="32"/>
          <w:szCs w:val="32"/>
        </w:rPr>
        <w:t>工程规模</w:t>
      </w:r>
      <w:r w:rsidR="00E25B7D" w:rsidRPr="00B938D5">
        <w:rPr>
          <w:rFonts w:ascii="Times New Roman" w:eastAsia="仿宋_GB2312" w:hAnsi="Times New Roman" w:cs="Times New Roman"/>
          <w:sz w:val="32"/>
          <w:szCs w:val="32"/>
        </w:rPr>
        <w:t>的确认</w:t>
      </w:r>
      <w:r w:rsidR="00573C6B" w:rsidRPr="00B938D5">
        <w:rPr>
          <w:rFonts w:ascii="Times New Roman" w:eastAsia="仿宋_GB2312" w:hAnsi="Times New Roman" w:cs="Times New Roman"/>
          <w:sz w:val="32"/>
          <w:szCs w:val="32"/>
        </w:rPr>
        <w:t>应核查工程立项</w:t>
      </w:r>
      <w:r w:rsidR="008717B9" w:rsidRPr="00B938D5">
        <w:rPr>
          <w:rFonts w:ascii="Times New Roman" w:eastAsia="仿宋_GB2312" w:hAnsi="Times New Roman" w:cs="Times New Roman"/>
          <w:sz w:val="32"/>
          <w:szCs w:val="32"/>
        </w:rPr>
        <w:t>文件</w:t>
      </w:r>
      <w:r w:rsidR="00573C6B" w:rsidRPr="00B938D5">
        <w:rPr>
          <w:rFonts w:ascii="Times New Roman" w:eastAsia="仿宋_GB2312" w:hAnsi="Times New Roman" w:cs="Times New Roman"/>
          <w:sz w:val="32"/>
          <w:szCs w:val="32"/>
        </w:rPr>
        <w:t>、报建文件及竣工验收</w:t>
      </w:r>
      <w:r w:rsidR="00450C53" w:rsidRPr="00B938D5">
        <w:rPr>
          <w:rFonts w:ascii="Times New Roman" w:eastAsia="仿宋_GB2312" w:hAnsi="Times New Roman" w:cs="Times New Roman"/>
          <w:sz w:val="32"/>
          <w:szCs w:val="32"/>
        </w:rPr>
        <w:t>文件</w:t>
      </w:r>
      <w:r w:rsidR="008717B9" w:rsidRPr="00B938D5">
        <w:rPr>
          <w:rFonts w:ascii="Times New Roman" w:eastAsia="仿宋_GB2312" w:hAnsi="Times New Roman" w:cs="Times New Roman"/>
          <w:sz w:val="32"/>
          <w:szCs w:val="32"/>
        </w:rPr>
        <w:t>，且实际规模应与立项批准的规模一致</w:t>
      </w:r>
      <w:r w:rsidR="00573C6B" w:rsidRPr="00B938D5">
        <w:rPr>
          <w:rFonts w:ascii="Times New Roman" w:eastAsia="仿宋_GB2312" w:hAnsi="Times New Roman" w:cs="Times New Roman"/>
          <w:sz w:val="32"/>
          <w:szCs w:val="32"/>
        </w:rPr>
        <w:t>。</w:t>
      </w:r>
      <w:r w:rsidR="00E25B7D" w:rsidRPr="00B938D5">
        <w:rPr>
          <w:rFonts w:ascii="Times New Roman" w:eastAsia="仿宋_GB2312" w:hAnsi="Times New Roman" w:cs="Times New Roman"/>
          <w:sz w:val="32"/>
          <w:szCs w:val="32"/>
        </w:rPr>
        <w:t>若实际建设规模大于最初立项批准规模时，其增加部分应有原立项批准机构相应</w:t>
      </w:r>
      <w:r w:rsidR="008359E0" w:rsidRPr="00B938D5">
        <w:rPr>
          <w:rFonts w:ascii="Times New Roman" w:eastAsia="仿宋_GB2312" w:hAnsi="Times New Roman" w:cs="Times New Roman"/>
          <w:sz w:val="32"/>
          <w:szCs w:val="32"/>
        </w:rPr>
        <w:t>的补充</w:t>
      </w:r>
      <w:r w:rsidR="00E25B7D" w:rsidRPr="00B938D5">
        <w:rPr>
          <w:rFonts w:ascii="Times New Roman" w:eastAsia="仿宋_GB2312" w:hAnsi="Times New Roman" w:cs="Times New Roman"/>
          <w:sz w:val="32"/>
          <w:szCs w:val="32"/>
        </w:rPr>
        <w:t>批准手续。</w:t>
      </w:r>
    </w:p>
    <w:p w14:paraId="1711F707" w14:textId="179A835D" w:rsidR="00573C6B" w:rsidRPr="00B938D5" w:rsidRDefault="00896F85"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4.2  </w:t>
      </w:r>
      <w:r w:rsidR="00573C6B" w:rsidRPr="00B938D5">
        <w:rPr>
          <w:rFonts w:ascii="Times New Roman" w:eastAsia="仿宋_GB2312" w:hAnsi="Times New Roman" w:cs="Times New Roman"/>
          <w:sz w:val="32"/>
          <w:szCs w:val="32"/>
        </w:rPr>
        <w:t>工程设计水平</w:t>
      </w:r>
      <w:r w:rsidR="00E25B7D" w:rsidRPr="00B938D5">
        <w:rPr>
          <w:rFonts w:ascii="Times New Roman" w:eastAsia="仿宋_GB2312" w:hAnsi="Times New Roman" w:cs="Times New Roman"/>
          <w:sz w:val="32"/>
          <w:szCs w:val="32"/>
        </w:rPr>
        <w:t>的确认</w:t>
      </w:r>
      <w:r w:rsidR="00573C6B" w:rsidRPr="00B938D5">
        <w:rPr>
          <w:rFonts w:ascii="Times New Roman" w:eastAsia="仿宋_GB2312" w:hAnsi="Times New Roman" w:cs="Times New Roman"/>
          <w:sz w:val="32"/>
          <w:szCs w:val="32"/>
        </w:rPr>
        <w:t>应核查工程设计奖</w:t>
      </w:r>
      <w:r w:rsidR="00A64293" w:rsidRPr="00B938D5">
        <w:rPr>
          <w:rFonts w:ascii="Times New Roman" w:eastAsia="仿宋_GB2312" w:hAnsi="Times New Roman" w:cs="Times New Roman"/>
          <w:sz w:val="32"/>
          <w:szCs w:val="32"/>
        </w:rPr>
        <w:t>获奖证书，评奖机构应为省（部）级勘察设计协会或省（部）级政府主管部门，奖项应为经登记许可的常设奖项，</w:t>
      </w:r>
      <w:r w:rsidR="00FD15C9" w:rsidRPr="00B938D5">
        <w:rPr>
          <w:rFonts w:ascii="Times New Roman" w:eastAsia="仿宋_GB2312" w:hAnsi="Times New Roman" w:cs="Times New Roman"/>
          <w:sz w:val="32"/>
          <w:szCs w:val="32"/>
        </w:rPr>
        <w:t>工程设计</w:t>
      </w:r>
      <w:r w:rsidR="00E25B7D" w:rsidRPr="00B938D5">
        <w:rPr>
          <w:rFonts w:ascii="Times New Roman" w:eastAsia="仿宋_GB2312" w:hAnsi="Times New Roman" w:cs="Times New Roman"/>
          <w:sz w:val="32"/>
          <w:szCs w:val="32"/>
        </w:rPr>
        <w:t>奖</w:t>
      </w:r>
      <w:r w:rsidR="00FD15C9" w:rsidRPr="00B938D5">
        <w:rPr>
          <w:rFonts w:ascii="Times New Roman" w:eastAsia="仿宋_GB2312" w:hAnsi="Times New Roman" w:cs="Times New Roman"/>
          <w:sz w:val="32"/>
          <w:szCs w:val="32"/>
        </w:rPr>
        <w:t>以外的其他专项设计奖</w:t>
      </w:r>
      <w:r w:rsidR="00DB6A34" w:rsidRPr="00B938D5">
        <w:rPr>
          <w:rFonts w:ascii="Times New Roman" w:eastAsia="仿宋_GB2312" w:hAnsi="Times New Roman" w:cs="Times New Roman"/>
          <w:sz w:val="32"/>
          <w:szCs w:val="32"/>
        </w:rPr>
        <w:t>或</w:t>
      </w:r>
      <w:r w:rsidR="00450C53" w:rsidRPr="00B938D5">
        <w:rPr>
          <w:rFonts w:ascii="Times New Roman" w:eastAsia="仿宋_GB2312" w:hAnsi="Times New Roman" w:cs="Times New Roman"/>
          <w:sz w:val="32"/>
          <w:szCs w:val="32"/>
        </w:rPr>
        <w:t>设计</w:t>
      </w:r>
      <w:r w:rsidR="006B62A2" w:rsidRPr="00B938D5">
        <w:rPr>
          <w:rFonts w:ascii="Times New Roman" w:eastAsia="仿宋_GB2312" w:hAnsi="Times New Roman" w:cs="Times New Roman"/>
          <w:sz w:val="32"/>
          <w:szCs w:val="32"/>
        </w:rPr>
        <w:t>比赛</w:t>
      </w:r>
      <w:r w:rsidR="00E25B7D" w:rsidRPr="00B938D5">
        <w:rPr>
          <w:rFonts w:ascii="Times New Roman" w:eastAsia="仿宋_GB2312" w:hAnsi="Times New Roman" w:cs="Times New Roman"/>
          <w:sz w:val="32"/>
          <w:szCs w:val="32"/>
        </w:rPr>
        <w:t>奖</w:t>
      </w:r>
      <w:r w:rsidR="00450C53" w:rsidRPr="00B938D5">
        <w:rPr>
          <w:rFonts w:ascii="Times New Roman" w:eastAsia="仿宋_GB2312" w:hAnsi="Times New Roman" w:cs="Times New Roman"/>
          <w:sz w:val="32"/>
          <w:szCs w:val="32"/>
        </w:rPr>
        <w:t>等</w:t>
      </w:r>
      <w:r w:rsidR="00A64293" w:rsidRPr="00B938D5">
        <w:rPr>
          <w:rFonts w:ascii="Times New Roman" w:eastAsia="仿宋_GB2312" w:hAnsi="Times New Roman" w:cs="Times New Roman"/>
          <w:sz w:val="32"/>
          <w:szCs w:val="32"/>
        </w:rPr>
        <w:t>不在此列</w:t>
      </w:r>
      <w:r w:rsidR="00464046" w:rsidRPr="00B938D5">
        <w:rPr>
          <w:rFonts w:ascii="仿宋_GB2312" w:eastAsia="仿宋_GB2312" w:hAnsi="Times New Roman" w:cs="Times New Roman"/>
          <w:sz w:val="32"/>
          <w:szCs w:val="32"/>
          <w:vertAlign w:val="superscript"/>
        </w:rPr>
        <w:t>【注</w:t>
      </w:r>
      <w:r w:rsidR="003A24D0" w:rsidRPr="00B938D5">
        <w:rPr>
          <w:rFonts w:ascii="仿宋_GB2312" w:eastAsia="仿宋_GB2312" w:hAnsi="Times New Roman" w:cs="Times New Roman"/>
          <w:sz w:val="32"/>
          <w:szCs w:val="32"/>
          <w:vertAlign w:val="superscript"/>
        </w:rPr>
        <w:t>13</w:t>
      </w:r>
      <w:r w:rsidR="00547312" w:rsidRPr="00B938D5">
        <w:rPr>
          <w:rFonts w:ascii="仿宋_GB2312" w:eastAsia="仿宋_GB2312" w:hAnsi="Times New Roman" w:cs="Times New Roman"/>
          <w:sz w:val="32"/>
          <w:szCs w:val="32"/>
          <w:vertAlign w:val="superscript"/>
        </w:rPr>
        <w:t>】</w:t>
      </w:r>
      <w:r w:rsidR="00573C6B" w:rsidRPr="00B938D5">
        <w:rPr>
          <w:rFonts w:ascii="Times New Roman" w:eastAsia="仿宋_GB2312" w:hAnsi="Times New Roman" w:cs="Times New Roman"/>
          <w:sz w:val="32"/>
          <w:szCs w:val="32"/>
        </w:rPr>
        <w:t>。</w:t>
      </w:r>
    </w:p>
    <w:p w14:paraId="255545B8" w14:textId="47A510EC" w:rsidR="00FD15C9" w:rsidRPr="00B87545" w:rsidRDefault="00896F85" w:rsidP="007B4C86">
      <w:pPr>
        <w:adjustRightInd w:val="0"/>
        <w:snapToGrid w:val="0"/>
        <w:spacing w:line="600" w:lineRule="exact"/>
        <w:ind w:left="640" w:hangingChars="200" w:hanging="640"/>
        <w:rPr>
          <w:rFonts w:ascii="仿宋_GB2312" w:eastAsia="仿宋_GB2312" w:hAnsi="Times New Roman" w:cs="Times New Roman"/>
          <w:sz w:val="32"/>
          <w:szCs w:val="32"/>
        </w:rPr>
      </w:pPr>
      <w:r w:rsidRPr="00B87545">
        <w:rPr>
          <w:rFonts w:ascii="Times New Roman" w:eastAsia="仿宋_GB2312" w:hAnsi="Times New Roman" w:cs="Times New Roman" w:hint="eastAsia"/>
          <w:sz w:val="32"/>
          <w:szCs w:val="32"/>
        </w:rPr>
        <w:t>4.3</w:t>
      </w:r>
      <w:r w:rsidRPr="00B87545">
        <w:rPr>
          <w:rFonts w:ascii="仿宋_GB2312" w:eastAsia="仿宋_GB2312" w:hAnsi="Times New Roman" w:cs="Times New Roman" w:hint="eastAsia"/>
          <w:sz w:val="32"/>
          <w:szCs w:val="32"/>
        </w:rPr>
        <w:t xml:space="preserve">  </w:t>
      </w:r>
      <w:r w:rsidR="00FD15C9" w:rsidRPr="00B87545">
        <w:rPr>
          <w:rFonts w:ascii="仿宋_GB2312" w:eastAsia="仿宋_GB2312" w:hAnsi="黑体" w:cs="Times New Roman" w:hint="eastAsia"/>
          <w:sz w:val="32"/>
          <w:szCs w:val="32"/>
        </w:rPr>
        <w:t>科技进步</w:t>
      </w:r>
      <w:r w:rsidR="008A7B90" w:rsidRPr="00B87545">
        <w:rPr>
          <w:rFonts w:ascii="仿宋_GB2312" w:eastAsia="仿宋_GB2312" w:hAnsi="黑体" w:cs="Times New Roman" w:hint="eastAsia"/>
          <w:sz w:val="32"/>
          <w:szCs w:val="32"/>
        </w:rPr>
        <w:t>方面</w:t>
      </w:r>
      <w:r w:rsidR="00120989" w:rsidRPr="00B87545">
        <w:rPr>
          <w:rFonts w:ascii="仿宋_GB2312" w:eastAsia="仿宋_GB2312" w:hAnsi="黑体" w:cs="Times New Roman" w:hint="eastAsia"/>
          <w:sz w:val="32"/>
          <w:szCs w:val="32"/>
        </w:rPr>
        <w:t>的</w:t>
      </w:r>
      <w:r w:rsidR="00FD15C9" w:rsidRPr="00B87545">
        <w:rPr>
          <w:rFonts w:ascii="仿宋_GB2312" w:eastAsia="仿宋_GB2312" w:hAnsi="黑体" w:cs="Times New Roman" w:hint="eastAsia"/>
          <w:sz w:val="32"/>
          <w:szCs w:val="32"/>
        </w:rPr>
        <w:t>核查</w:t>
      </w:r>
      <w:r w:rsidR="00120989" w:rsidRPr="00B87545">
        <w:rPr>
          <w:rFonts w:ascii="仿宋_GB2312" w:eastAsia="仿宋_GB2312" w:hAnsi="黑体" w:cs="Times New Roman" w:hint="eastAsia"/>
          <w:sz w:val="32"/>
          <w:szCs w:val="32"/>
        </w:rPr>
        <w:t>及确认</w:t>
      </w:r>
    </w:p>
    <w:p w14:paraId="5360742B" w14:textId="6D9C6FEB" w:rsidR="00F732A0"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4.3.1  </w:t>
      </w:r>
      <w:r w:rsidR="00FD15C9" w:rsidRPr="00B938D5">
        <w:rPr>
          <w:rFonts w:ascii="Times New Roman" w:eastAsia="仿宋_GB2312" w:hAnsi="Times New Roman" w:cs="Times New Roman"/>
          <w:sz w:val="32"/>
          <w:szCs w:val="32"/>
        </w:rPr>
        <w:t>科技奖项</w:t>
      </w:r>
      <w:r w:rsidR="00C94B42" w:rsidRPr="00B938D5">
        <w:rPr>
          <w:rFonts w:ascii="Times New Roman" w:eastAsia="仿宋_GB2312" w:hAnsi="Times New Roman" w:cs="Times New Roman"/>
          <w:sz w:val="32"/>
          <w:szCs w:val="32"/>
        </w:rPr>
        <w:t>的设立应</w:t>
      </w:r>
      <w:r w:rsidR="00A64293" w:rsidRPr="00B938D5">
        <w:rPr>
          <w:rFonts w:ascii="Times New Roman" w:eastAsia="仿宋_GB2312" w:hAnsi="Times New Roman" w:cs="Times New Roman"/>
          <w:sz w:val="32"/>
          <w:szCs w:val="32"/>
        </w:rPr>
        <w:t>符合国家有关科技奖励设立的规定</w:t>
      </w:r>
      <w:r w:rsidR="008A7B90" w:rsidRPr="00B938D5">
        <w:rPr>
          <w:rFonts w:ascii="Times New Roman" w:eastAsia="仿宋_GB2312" w:hAnsi="Times New Roman" w:cs="Times New Roman"/>
          <w:sz w:val="32"/>
          <w:szCs w:val="32"/>
        </w:rPr>
        <w:t>，</w:t>
      </w:r>
      <w:r w:rsidR="00C94B42" w:rsidRPr="00B938D5">
        <w:rPr>
          <w:rFonts w:ascii="Times New Roman" w:eastAsia="仿宋_GB2312" w:hAnsi="Times New Roman" w:cs="Times New Roman"/>
          <w:sz w:val="32"/>
          <w:szCs w:val="32"/>
        </w:rPr>
        <w:t>未经登记、备案</w:t>
      </w:r>
      <w:r w:rsidR="008A7B90" w:rsidRPr="00B938D5">
        <w:rPr>
          <w:rFonts w:ascii="Times New Roman" w:eastAsia="仿宋_GB2312" w:hAnsi="Times New Roman" w:cs="Times New Roman"/>
          <w:sz w:val="32"/>
          <w:szCs w:val="32"/>
        </w:rPr>
        <w:t>的奖项</w:t>
      </w:r>
      <w:r w:rsidR="00A64293" w:rsidRPr="00B938D5">
        <w:rPr>
          <w:rFonts w:ascii="Times New Roman" w:eastAsia="仿宋_GB2312" w:hAnsi="Times New Roman" w:cs="Times New Roman"/>
          <w:sz w:val="32"/>
          <w:szCs w:val="32"/>
        </w:rPr>
        <w:t>不予</w:t>
      </w:r>
      <w:r w:rsidR="006B62A2" w:rsidRPr="00B938D5">
        <w:rPr>
          <w:rFonts w:ascii="Times New Roman" w:eastAsia="仿宋_GB2312" w:hAnsi="Times New Roman" w:cs="Times New Roman"/>
          <w:sz w:val="32"/>
          <w:szCs w:val="32"/>
        </w:rPr>
        <w:t>认可</w:t>
      </w:r>
      <w:r w:rsidR="00FD15C9" w:rsidRPr="00B938D5">
        <w:rPr>
          <w:rFonts w:ascii="Times New Roman" w:eastAsia="仿宋_GB2312" w:hAnsi="Times New Roman" w:cs="Times New Roman"/>
          <w:sz w:val="32"/>
          <w:szCs w:val="32"/>
        </w:rPr>
        <w:t>。</w:t>
      </w:r>
    </w:p>
    <w:p w14:paraId="365564AC" w14:textId="7FD55399" w:rsidR="00FD15C9"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4.3.2  </w:t>
      </w:r>
      <w:r w:rsidR="00FD15C9" w:rsidRPr="00B938D5">
        <w:rPr>
          <w:rFonts w:ascii="Times New Roman" w:eastAsia="仿宋_GB2312" w:hAnsi="Times New Roman" w:cs="Times New Roman"/>
          <w:sz w:val="32"/>
          <w:szCs w:val="32"/>
        </w:rPr>
        <w:t>获奖技术、</w:t>
      </w:r>
      <w:r w:rsidR="00E36E1F" w:rsidRPr="00B938D5">
        <w:rPr>
          <w:rFonts w:ascii="Times New Roman" w:eastAsia="仿宋_GB2312" w:hAnsi="Times New Roman" w:cs="Times New Roman"/>
          <w:sz w:val="32"/>
          <w:szCs w:val="32"/>
        </w:rPr>
        <w:t>授权</w:t>
      </w:r>
      <w:r w:rsidR="00FD15C9" w:rsidRPr="00B938D5">
        <w:rPr>
          <w:rFonts w:ascii="Times New Roman" w:eastAsia="仿宋_GB2312" w:hAnsi="Times New Roman" w:cs="Times New Roman"/>
          <w:sz w:val="32"/>
          <w:szCs w:val="32"/>
        </w:rPr>
        <w:t>专利技术、</w:t>
      </w:r>
      <w:r w:rsidR="00E36E1F" w:rsidRPr="00B938D5">
        <w:rPr>
          <w:rFonts w:ascii="Times New Roman" w:eastAsia="仿宋_GB2312" w:hAnsi="Times New Roman" w:cs="Times New Roman"/>
          <w:sz w:val="32"/>
          <w:szCs w:val="32"/>
        </w:rPr>
        <w:t>省部级</w:t>
      </w:r>
      <w:r w:rsidR="00FD15C9" w:rsidRPr="00B938D5">
        <w:rPr>
          <w:rFonts w:ascii="Times New Roman" w:eastAsia="仿宋_GB2312" w:hAnsi="Times New Roman" w:cs="Times New Roman"/>
          <w:sz w:val="32"/>
          <w:szCs w:val="32"/>
        </w:rPr>
        <w:t>工法等</w:t>
      </w:r>
      <w:r w:rsidR="00A64293" w:rsidRPr="00B938D5">
        <w:rPr>
          <w:rFonts w:ascii="Times New Roman" w:eastAsia="仿宋_GB2312" w:hAnsi="Times New Roman" w:cs="Times New Roman"/>
          <w:sz w:val="32"/>
          <w:szCs w:val="32"/>
        </w:rPr>
        <w:t>应</w:t>
      </w:r>
      <w:r w:rsidR="00C0415F" w:rsidRPr="00B938D5">
        <w:rPr>
          <w:rFonts w:ascii="Times New Roman" w:eastAsia="仿宋_GB2312" w:hAnsi="Times New Roman" w:cs="Times New Roman"/>
          <w:sz w:val="32"/>
          <w:szCs w:val="32"/>
        </w:rPr>
        <w:t>是依托</w:t>
      </w:r>
      <w:r w:rsidR="00FD15C9" w:rsidRPr="00B938D5">
        <w:rPr>
          <w:rFonts w:ascii="Times New Roman" w:eastAsia="仿宋_GB2312" w:hAnsi="Times New Roman" w:cs="Times New Roman"/>
          <w:sz w:val="32"/>
          <w:szCs w:val="32"/>
        </w:rPr>
        <w:t>申报工程</w:t>
      </w:r>
      <w:r w:rsidR="00C0415F" w:rsidRPr="00B938D5">
        <w:rPr>
          <w:rFonts w:ascii="Times New Roman" w:eastAsia="仿宋_GB2312" w:hAnsi="Times New Roman" w:cs="Times New Roman"/>
          <w:sz w:val="32"/>
          <w:szCs w:val="32"/>
        </w:rPr>
        <w:t>或部分依托申报工程形成的，</w:t>
      </w:r>
      <w:r w:rsidR="00450C53" w:rsidRPr="00B938D5">
        <w:rPr>
          <w:rFonts w:ascii="Times New Roman" w:eastAsia="仿宋_GB2312" w:hAnsi="Times New Roman" w:cs="Times New Roman"/>
          <w:sz w:val="32"/>
          <w:szCs w:val="32"/>
        </w:rPr>
        <w:t>申报单位</w:t>
      </w:r>
      <w:r w:rsidR="00A64293" w:rsidRPr="00B938D5">
        <w:rPr>
          <w:rFonts w:ascii="Times New Roman" w:eastAsia="仿宋_GB2312" w:hAnsi="Times New Roman" w:cs="Times New Roman"/>
          <w:sz w:val="32"/>
          <w:szCs w:val="32"/>
        </w:rPr>
        <w:t>应</w:t>
      </w:r>
      <w:r w:rsidR="00450C53" w:rsidRPr="00B938D5">
        <w:rPr>
          <w:rFonts w:ascii="Times New Roman" w:eastAsia="仿宋_GB2312" w:hAnsi="Times New Roman" w:cs="Times New Roman"/>
          <w:sz w:val="32"/>
          <w:szCs w:val="32"/>
        </w:rPr>
        <w:t>提供相应的证明材料</w:t>
      </w:r>
      <w:r w:rsidR="00547312" w:rsidRPr="00B938D5">
        <w:rPr>
          <w:rFonts w:ascii="仿宋_GB2312" w:eastAsia="仿宋_GB2312" w:hAnsi="Times New Roman" w:cs="Times New Roman"/>
          <w:sz w:val="32"/>
          <w:szCs w:val="32"/>
          <w:vertAlign w:val="superscript"/>
        </w:rPr>
        <w:t>【注</w:t>
      </w:r>
      <w:r w:rsidR="003A24D0" w:rsidRPr="00B938D5">
        <w:rPr>
          <w:rFonts w:ascii="仿宋_GB2312" w:eastAsia="仿宋_GB2312" w:hAnsi="Times New Roman" w:cs="Times New Roman"/>
          <w:sz w:val="32"/>
          <w:szCs w:val="32"/>
          <w:vertAlign w:val="superscript"/>
        </w:rPr>
        <w:t>14</w:t>
      </w:r>
      <w:r w:rsidR="00547312" w:rsidRPr="00B938D5">
        <w:rPr>
          <w:rFonts w:ascii="仿宋_GB2312" w:eastAsia="仿宋_GB2312" w:hAnsi="Times New Roman" w:cs="Times New Roman"/>
          <w:sz w:val="32"/>
          <w:szCs w:val="32"/>
          <w:vertAlign w:val="superscript"/>
        </w:rPr>
        <w:t>】</w:t>
      </w:r>
      <w:r w:rsidR="00450C53" w:rsidRPr="00B938D5">
        <w:rPr>
          <w:rFonts w:ascii="Times New Roman" w:eastAsia="仿宋_GB2312" w:hAnsi="Times New Roman" w:cs="Times New Roman"/>
          <w:sz w:val="32"/>
          <w:szCs w:val="32"/>
        </w:rPr>
        <w:t>，否则</w:t>
      </w:r>
      <w:r w:rsidR="00C94B42" w:rsidRPr="00B938D5">
        <w:rPr>
          <w:rFonts w:ascii="Times New Roman" w:eastAsia="仿宋_GB2312" w:hAnsi="Times New Roman" w:cs="Times New Roman"/>
          <w:sz w:val="32"/>
          <w:szCs w:val="32"/>
        </w:rPr>
        <w:t>不予</w:t>
      </w:r>
      <w:r w:rsidR="006B62A2" w:rsidRPr="00B938D5">
        <w:rPr>
          <w:rFonts w:ascii="Times New Roman" w:eastAsia="仿宋_GB2312" w:hAnsi="Times New Roman" w:cs="Times New Roman"/>
          <w:sz w:val="32"/>
          <w:szCs w:val="32"/>
        </w:rPr>
        <w:t>认可</w:t>
      </w:r>
      <w:r w:rsidR="008A7B90" w:rsidRPr="00B938D5">
        <w:rPr>
          <w:rFonts w:ascii="Times New Roman" w:eastAsia="仿宋_GB2312" w:hAnsi="Times New Roman" w:cs="Times New Roman"/>
          <w:sz w:val="32"/>
          <w:szCs w:val="32"/>
        </w:rPr>
        <w:t>。</w:t>
      </w:r>
    </w:p>
    <w:p w14:paraId="01A19E45" w14:textId="13510B43" w:rsidR="00FD15C9" w:rsidRPr="005235E7"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4.3.3  </w:t>
      </w:r>
      <w:r w:rsidR="00FD15C9" w:rsidRPr="00B938D5">
        <w:rPr>
          <w:rFonts w:ascii="Times New Roman" w:eastAsia="仿宋_GB2312" w:hAnsi="Times New Roman" w:cs="Times New Roman"/>
          <w:sz w:val="32"/>
          <w:szCs w:val="32"/>
        </w:rPr>
        <w:t>同一技术</w:t>
      </w:r>
      <w:r w:rsidR="00360BA6" w:rsidRPr="00B938D5">
        <w:rPr>
          <w:rFonts w:ascii="Times New Roman" w:eastAsia="仿宋_GB2312" w:hAnsi="Times New Roman" w:cs="Times New Roman"/>
          <w:sz w:val="32"/>
          <w:szCs w:val="32"/>
        </w:rPr>
        <w:t>的获奖</w:t>
      </w:r>
      <w:r w:rsidR="008A7B90" w:rsidRPr="00B938D5">
        <w:rPr>
          <w:rFonts w:ascii="Times New Roman" w:eastAsia="仿宋_GB2312" w:hAnsi="Times New Roman" w:cs="Times New Roman"/>
          <w:sz w:val="32"/>
          <w:szCs w:val="32"/>
        </w:rPr>
        <w:t>只认定一次，</w:t>
      </w:r>
      <w:r w:rsidR="00A64293" w:rsidRPr="00B938D5">
        <w:rPr>
          <w:rFonts w:ascii="Times New Roman" w:eastAsia="仿宋_GB2312" w:hAnsi="Times New Roman" w:cs="Times New Roman"/>
          <w:sz w:val="32"/>
          <w:szCs w:val="32"/>
        </w:rPr>
        <w:t>并</w:t>
      </w:r>
      <w:r w:rsidR="008A7B90" w:rsidRPr="00B938D5">
        <w:rPr>
          <w:rFonts w:ascii="Times New Roman" w:eastAsia="仿宋_GB2312" w:hAnsi="Times New Roman" w:cs="Times New Roman"/>
          <w:sz w:val="32"/>
          <w:szCs w:val="32"/>
        </w:rPr>
        <w:t>以最高层次</w:t>
      </w:r>
      <w:r w:rsidR="00360BA6" w:rsidRPr="00B938D5">
        <w:rPr>
          <w:rFonts w:ascii="Times New Roman" w:eastAsia="仿宋_GB2312" w:hAnsi="Times New Roman" w:cs="Times New Roman"/>
          <w:sz w:val="32"/>
          <w:szCs w:val="32"/>
        </w:rPr>
        <w:t>或最高等级</w:t>
      </w:r>
      <w:r w:rsidR="008A7B90" w:rsidRPr="005235E7">
        <w:rPr>
          <w:rFonts w:ascii="Times New Roman" w:eastAsia="仿宋_GB2312" w:hAnsi="Times New Roman" w:cs="Times New Roman"/>
          <w:sz w:val="32"/>
          <w:szCs w:val="32"/>
        </w:rPr>
        <w:t>的奖项为准</w:t>
      </w:r>
      <w:r w:rsidR="00547312" w:rsidRPr="005235E7">
        <w:rPr>
          <w:rFonts w:ascii="仿宋_GB2312" w:eastAsia="仿宋_GB2312" w:hAnsi="Times New Roman" w:cs="Times New Roman"/>
          <w:sz w:val="32"/>
          <w:szCs w:val="32"/>
          <w:vertAlign w:val="superscript"/>
        </w:rPr>
        <w:t>【注</w:t>
      </w:r>
      <w:r w:rsidR="003A24D0" w:rsidRPr="005235E7">
        <w:rPr>
          <w:rFonts w:ascii="仿宋_GB2312" w:eastAsia="仿宋_GB2312" w:hAnsi="Times New Roman" w:cs="Times New Roman"/>
          <w:sz w:val="32"/>
          <w:szCs w:val="32"/>
          <w:vertAlign w:val="superscript"/>
        </w:rPr>
        <w:t>15</w:t>
      </w:r>
      <w:r w:rsidR="00547312" w:rsidRPr="005235E7">
        <w:rPr>
          <w:rFonts w:ascii="仿宋_GB2312" w:eastAsia="仿宋_GB2312" w:hAnsi="Times New Roman" w:cs="Times New Roman"/>
          <w:sz w:val="32"/>
          <w:szCs w:val="32"/>
          <w:vertAlign w:val="superscript"/>
        </w:rPr>
        <w:t>】</w:t>
      </w:r>
      <w:r w:rsidR="008A7B90" w:rsidRPr="005235E7">
        <w:rPr>
          <w:rFonts w:ascii="Times New Roman" w:eastAsia="仿宋_GB2312" w:hAnsi="Times New Roman" w:cs="Times New Roman"/>
          <w:sz w:val="32"/>
          <w:szCs w:val="32"/>
        </w:rPr>
        <w:t>。</w:t>
      </w:r>
    </w:p>
    <w:p w14:paraId="5B33A2E6" w14:textId="273B7F0E" w:rsidR="008A7B90" w:rsidRPr="005235E7" w:rsidRDefault="00896F85"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4.4  </w:t>
      </w:r>
      <w:r w:rsidR="008A7B90" w:rsidRPr="005235E7">
        <w:rPr>
          <w:rFonts w:ascii="Times New Roman" w:eastAsia="仿宋_GB2312" w:hAnsi="Times New Roman" w:cs="Times New Roman"/>
          <w:sz w:val="32"/>
          <w:szCs w:val="32"/>
        </w:rPr>
        <w:t>绿色建造方面</w:t>
      </w:r>
      <w:r w:rsidR="00120989" w:rsidRPr="005235E7">
        <w:rPr>
          <w:rFonts w:ascii="Times New Roman" w:eastAsia="仿宋_GB2312" w:hAnsi="Times New Roman" w:cs="Times New Roman"/>
          <w:sz w:val="32"/>
          <w:szCs w:val="32"/>
        </w:rPr>
        <w:t>的核查及确认</w:t>
      </w:r>
    </w:p>
    <w:p w14:paraId="66FD3638" w14:textId="0A3E1063" w:rsidR="008A7B90" w:rsidRPr="005235E7"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4.4.1  </w:t>
      </w:r>
      <w:r w:rsidR="008A7B90" w:rsidRPr="005235E7">
        <w:rPr>
          <w:rFonts w:ascii="Times New Roman" w:eastAsia="仿宋_GB2312" w:hAnsi="Times New Roman" w:cs="Times New Roman"/>
          <w:sz w:val="32"/>
          <w:szCs w:val="32"/>
        </w:rPr>
        <w:t>节能、环保验收合格或节能、环保符合国家、行业有关要求的证明材料。</w:t>
      </w:r>
    </w:p>
    <w:p w14:paraId="1B15F0A4" w14:textId="59C7D3C0" w:rsidR="008A7B90" w:rsidRPr="005235E7"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4.4.2  </w:t>
      </w:r>
      <w:r w:rsidR="008A7B90" w:rsidRPr="005235E7">
        <w:rPr>
          <w:rFonts w:ascii="Times New Roman" w:eastAsia="仿宋_GB2312" w:hAnsi="Times New Roman" w:cs="Times New Roman"/>
          <w:sz w:val="32"/>
          <w:szCs w:val="32"/>
        </w:rPr>
        <w:t>证明申报工程节能、环保实际性能的证明材料。</w:t>
      </w:r>
    </w:p>
    <w:p w14:paraId="33BD8571" w14:textId="295F8E76" w:rsidR="00120989" w:rsidRPr="005235E7"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4.4.3  </w:t>
      </w:r>
      <w:r w:rsidR="00120989" w:rsidRPr="005235E7">
        <w:rPr>
          <w:rFonts w:ascii="Times New Roman" w:eastAsia="仿宋_GB2312" w:hAnsi="Times New Roman" w:cs="Times New Roman"/>
          <w:sz w:val="32"/>
          <w:szCs w:val="32"/>
        </w:rPr>
        <w:t>现场核查</w:t>
      </w:r>
      <w:r w:rsidR="00955804" w:rsidRPr="005235E7">
        <w:rPr>
          <w:rFonts w:ascii="Times New Roman" w:eastAsia="仿宋_GB2312" w:hAnsi="Times New Roman" w:cs="Times New Roman"/>
          <w:sz w:val="32"/>
          <w:szCs w:val="32"/>
        </w:rPr>
        <w:t>光伏发电、太阳能热水等</w:t>
      </w:r>
      <w:r w:rsidR="00120989" w:rsidRPr="005235E7">
        <w:rPr>
          <w:rFonts w:ascii="Times New Roman" w:eastAsia="仿宋_GB2312" w:hAnsi="Times New Roman" w:cs="Times New Roman"/>
          <w:sz w:val="32"/>
          <w:szCs w:val="32"/>
        </w:rPr>
        <w:t>单项节能措施。</w:t>
      </w:r>
    </w:p>
    <w:p w14:paraId="08B50CEE" w14:textId="55CC0F78" w:rsidR="00527134" w:rsidRPr="005235E7"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lastRenderedPageBreak/>
        <w:t xml:space="preserve">4.4.4  </w:t>
      </w:r>
      <w:r w:rsidR="00527134" w:rsidRPr="005235E7">
        <w:rPr>
          <w:rFonts w:ascii="Times New Roman" w:eastAsia="仿宋_GB2312" w:hAnsi="Times New Roman" w:cs="Times New Roman"/>
          <w:sz w:val="32"/>
          <w:szCs w:val="32"/>
        </w:rPr>
        <w:t>绿色建筑</w:t>
      </w:r>
      <w:r w:rsidR="00955804" w:rsidRPr="005235E7">
        <w:rPr>
          <w:rFonts w:ascii="Times New Roman" w:eastAsia="仿宋_GB2312" w:hAnsi="Times New Roman" w:cs="Times New Roman"/>
          <w:sz w:val="32"/>
          <w:szCs w:val="32"/>
        </w:rPr>
        <w:t>星级认证证书</w:t>
      </w:r>
      <w:r w:rsidR="00527134" w:rsidRPr="005235E7">
        <w:rPr>
          <w:rFonts w:ascii="Times New Roman" w:eastAsia="仿宋_GB2312" w:hAnsi="Times New Roman" w:cs="Times New Roman"/>
          <w:sz w:val="32"/>
          <w:szCs w:val="32"/>
        </w:rPr>
        <w:t>。</w:t>
      </w:r>
    </w:p>
    <w:p w14:paraId="24BDC7E0" w14:textId="1F924D06" w:rsidR="00955804" w:rsidRPr="005235E7"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4.4.5  </w:t>
      </w:r>
      <w:r w:rsidR="00955804" w:rsidRPr="005235E7">
        <w:rPr>
          <w:rFonts w:ascii="Times New Roman" w:eastAsia="仿宋_GB2312" w:hAnsi="Times New Roman" w:cs="Times New Roman"/>
          <w:sz w:val="32"/>
          <w:szCs w:val="32"/>
        </w:rPr>
        <w:t>全国或省</w:t>
      </w:r>
      <w:r w:rsidR="00CA02A6">
        <w:rPr>
          <w:rFonts w:ascii="Times New Roman" w:eastAsia="仿宋_GB2312" w:hAnsi="Times New Roman" w:cs="Times New Roman" w:hint="eastAsia"/>
          <w:sz w:val="32"/>
          <w:szCs w:val="32"/>
        </w:rPr>
        <w:t>（部）</w:t>
      </w:r>
      <w:r w:rsidR="00955804" w:rsidRPr="005235E7">
        <w:rPr>
          <w:rFonts w:ascii="Times New Roman" w:eastAsia="仿宋_GB2312" w:hAnsi="Times New Roman" w:cs="Times New Roman"/>
          <w:sz w:val="32"/>
          <w:szCs w:val="32"/>
        </w:rPr>
        <w:t>级绿色科技样板（示范）工程证书。</w:t>
      </w:r>
    </w:p>
    <w:p w14:paraId="1FA9A5CF" w14:textId="02462C16" w:rsidR="008A7B90" w:rsidRPr="005235E7"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4.4.6  </w:t>
      </w:r>
      <w:r w:rsidR="008A7B90" w:rsidRPr="005235E7">
        <w:rPr>
          <w:rFonts w:ascii="Times New Roman" w:eastAsia="仿宋_GB2312" w:hAnsi="Times New Roman" w:cs="Times New Roman"/>
          <w:sz w:val="32"/>
          <w:szCs w:val="32"/>
        </w:rPr>
        <w:t>省</w:t>
      </w:r>
      <w:r w:rsidR="00CA02A6">
        <w:rPr>
          <w:rFonts w:ascii="Times New Roman" w:eastAsia="仿宋_GB2312" w:hAnsi="Times New Roman" w:cs="Times New Roman" w:hint="eastAsia"/>
          <w:sz w:val="32"/>
          <w:szCs w:val="32"/>
        </w:rPr>
        <w:t>（</w:t>
      </w:r>
      <w:r w:rsidR="00CA02A6" w:rsidRPr="005235E7">
        <w:rPr>
          <w:rFonts w:ascii="Times New Roman" w:eastAsia="仿宋_GB2312" w:hAnsi="Times New Roman" w:cs="Times New Roman"/>
          <w:sz w:val="32"/>
          <w:szCs w:val="32"/>
        </w:rPr>
        <w:t>部</w:t>
      </w:r>
      <w:r w:rsidR="00CA02A6">
        <w:rPr>
          <w:rFonts w:ascii="Times New Roman" w:eastAsia="仿宋_GB2312" w:hAnsi="Times New Roman" w:cs="Times New Roman" w:hint="eastAsia"/>
          <w:sz w:val="32"/>
          <w:szCs w:val="32"/>
        </w:rPr>
        <w:t>）</w:t>
      </w:r>
      <w:r w:rsidR="008A7B90" w:rsidRPr="005235E7">
        <w:rPr>
          <w:rFonts w:ascii="Times New Roman" w:eastAsia="仿宋_GB2312" w:hAnsi="Times New Roman" w:cs="Times New Roman"/>
          <w:sz w:val="32"/>
          <w:szCs w:val="32"/>
        </w:rPr>
        <w:t>级绿色施工样板（示范）工程证书。</w:t>
      </w:r>
    </w:p>
    <w:p w14:paraId="4A4AA9F9" w14:textId="4929A5D1" w:rsidR="008A7B90" w:rsidRPr="005235E7" w:rsidRDefault="00896F85"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4.5  </w:t>
      </w:r>
      <w:r w:rsidR="008A7B90" w:rsidRPr="005235E7">
        <w:rPr>
          <w:rFonts w:ascii="Times New Roman" w:eastAsia="仿宋_GB2312" w:hAnsi="Times New Roman" w:cs="Times New Roman"/>
          <w:sz w:val="32"/>
          <w:szCs w:val="32"/>
        </w:rPr>
        <w:t>综合效益方面</w:t>
      </w:r>
      <w:r w:rsidR="00120989" w:rsidRPr="005235E7">
        <w:rPr>
          <w:rFonts w:ascii="Times New Roman" w:eastAsia="仿宋_GB2312" w:hAnsi="Times New Roman" w:cs="Times New Roman"/>
          <w:sz w:val="32"/>
          <w:szCs w:val="32"/>
        </w:rPr>
        <w:t>的</w:t>
      </w:r>
      <w:r w:rsidR="008A7B90" w:rsidRPr="005235E7">
        <w:rPr>
          <w:rFonts w:ascii="Times New Roman" w:eastAsia="仿宋_GB2312" w:hAnsi="Times New Roman" w:cs="Times New Roman"/>
          <w:sz w:val="32"/>
          <w:szCs w:val="32"/>
        </w:rPr>
        <w:t>核查</w:t>
      </w:r>
      <w:r w:rsidR="00120989" w:rsidRPr="005235E7">
        <w:rPr>
          <w:rFonts w:ascii="Times New Roman" w:eastAsia="仿宋_GB2312" w:hAnsi="Times New Roman" w:cs="Times New Roman"/>
          <w:sz w:val="32"/>
          <w:szCs w:val="32"/>
        </w:rPr>
        <w:t>与确认</w:t>
      </w:r>
    </w:p>
    <w:p w14:paraId="2D67A301" w14:textId="391F2E3C" w:rsidR="00450C53"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5235E7">
        <w:rPr>
          <w:rFonts w:ascii="Times New Roman" w:eastAsia="仿宋_GB2312" w:hAnsi="Times New Roman" w:cs="Times New Roman"/>
          <w:sz w:val="32"/>
          <w:szCs w:val="32"/>
        </w:rPr>
        <w:t xml:space="preserve">4.5.1  </w:t>
      </w:r>
      <w:r w:rsidR="00450C53" w:rsidRPr="005235E7">
        <w:rPr>
          <w:rFonts w:ascii="Times New Roman" w:eastAsia="仿宋_GB2312" w:hAnsi="Times New Roman" w:cs="Times New Roman"/>
          <w:sz w:val="32"/>
          <w:szCs w:val="32"/>
        </w:rPr>
        <w:t>证明申报工程属于国家重大工</w:t>
      </w:r>
      <w:r w:rsidR="00450C53" w:rsidRPr="00B938D5">
        <w:rPr>
          <w:rFonts w:ascii="Times New Roman" w:eastAsia="仿宋_GB2312" w:hAnsi="Times New Roman" w:cs="Times New Roman"/>
          <w:sz w:val="32"/>
          <w:szCs w:val="32"/>
        </w:rPr>
        <w:t>程或省级重大工程的有关依据。</w:t>
      </w:r>
    </w:p>
    <w:p w14:paraId="7BE52644" w14:textId="167450D2" w:rsidR="005B5A2A" w:rsidRPr="00B938D5" w:rsidRDefault="00377CD0"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4.5.2  </w:t>
      </w:r>
      <w:r w:rsidR="005B5A2A" w:rsidRPr="00B938D5">
        <w:rPr>
          <w:rFonts w:ascii="Times New Roman" w:eastAsia="仿宋_GB2312" w:hAnsi="Times New Roman" w:cs="Times New Roman"/>
          <w:sz w:val="32"/>
          <w:szCs w:val="32"/>
        </w:rPr>
        <w:t>证明</w:t>
      </w:r>
      <w:r w:rsidR="00955804" w:rsidRPr="00B938D5">
        <w:rPr>
          <w:rFonts w:ascii="Times New Roman" w:eastAsia="仿宋_GB2312" w:hAnsi="Times New Roman" w:cs="Times New Roman"/>
          <w:sz w:val="32"/>
          <w:szCs w:val="32"/>
        </w:rPr>
        <w:t>产能</w:t>
      </w:r>
      <w:r w:rsidR="005B5A2A" w:rsidRPr="00B938D5">
        <w:rPr>
          <w:rFonts w:ascii="Times New Roman" w:eastAsia="仿宋_GB2312" w:hAnsi="Times New Roman" w:cs="Times New Roman"/>
          <w:sz w:val="32"/>
          <w:szCs w:val="32"/>
        </w:rPr>
        <w:t>超过设计预期的</w:t>
      </w:r>
      <w:r w:rsidR="00955804" w:rsidRPr="00B938D5">
        <w:rPr>
          <w:rFonts w:ascii="Times New Roman" w:eastAsia="仿宋_GB2312" w:hAnsi="Times New Roman" w:cs="Times New Roman"/>
          <w:sz w:val="32"/>
          <w:szCs w:val="32"/>
        </w:rPr>
        <w:t>证明材料</w:t>
      </w:r>
      <w:r w:rsidR="005B5A2A" w:rsidRPr="00B938D5">
        <w:rPr>
          <w:rFonts w:ascii="Times New Roman" w:eastAsia="仿宋_GB2312" w:hAnsi="Times New Roman" w:cs="Times New Roman"/>
          <w:sz w:val="32"/>
          <w:szCs w:val="32"/>
        </w:rPr>
        <w:t>。</w:t>
      </w:r>
    </w:p>
    <w:p w14:paraId="20F9F4CB" w14:textId="7F43C9C4" w:rsidR="00120989" w:rsidRPr="00B938D5" w:rsidRDefault="00642AEF" w:rsidP="00F86EA6">
      <w:pPr>
        <w:snapToGrid w:val="0"/>
        <w:spacing w:beforeLines="100" w:before="312" w:afterLines="100" w:after="312" w:line="600" w:lineRule="exact"/>
        <w:jc w:val="center"/>
        <w:rPr>
          <w:rFonts w:ascii="Times New Roman" w:eastAsia="黑体" w:hAnsi="Times New Roman" w:cs="Times New Roman"/>
          <w:spacing w:val="20"/>
          <w:sz w:val="32"/>
          <w:szCs w:val="32"/>
        </w:rPr>
      </w:pPr>
      <w:r w:rsidRPr="00B938D5">
        <w:rPr>
          <w:rFonts w:ascii="Times New Roman" w:eastAsia="黑体" w:hAnsi="Times New Roman" w:cs="Times New Roman"/>
          <w:spacing w:val="20"/>
          <w:sz w:val="32"/>
          <w:szCs w:val="32"/>
        </w:rPr>
        <w:t xml:space="preserve">5  </w:t>
      </w:r>
      <w:r w:rsidR="00120989" w:rsidRPr="00B938D5">
        <w:rPr>
          <w:rFonts w:ascii="Times New Roman" w:eastAsia="黑体" w:hAnsi="Times New Roman" w:cs="Times New Roman"/>
          <w:spacing w:val="20"/>
          <w:sz w:val="32"/>
          <w:szCs w:val="32"/>
        </w:rPr>
        <w:t>推荐标准</w:t>
      </w:r>
    </w:p>
    <w:p w14:paraId="3030CD6A" w14:textId="46F18D5F" w:rsidR="006D131C" w:rsidRPr="00B938D5" w:rsidRDefault="00642AEF"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5.1  </w:t>
      </w:r>
      <w:r w:rsidR="006D131C" w:rsidRPr="00B938D5">
        <w:rPr>
          <w:rFonts w:ascii="Times New Roman" w:eastAsia="仿宋_GB2312" w:hAnsi="Times New Roman" w:cs="Times New Roman"/>
          <w:sz w:val="32"/>
          <w:szCs w:val="32"/>
        </w:rPr>
        <w:t>初审组</w:t>
      </w:r>
      <w:r w:rsidR="001A2AC1" w:rsidRPr="00B938D5">
        <w:rPr>
          <w:rFonts w:ascii="Times New Roman" w:eastAsia="仿宋_GB2312" w:hAnsi="Times New Roman" w:cs="Times New Roman"/>
          <w:sz w:val="32"/>
          <w:szCs w:val="32"/>
        </w:rPr>
        <w:t>应根据</w:t>
      </w:r>
      <w:r w:rsidR="006D131C" w:rsidRPr="00B938D5">
        <w:rPr>
          <w:rFonts w:ascii="Times New Roman" w:eastAsia="仿宋_GB2312" w:hAnsi="Times New Roman" w:cs="Times New Roman"/>
          <w:sz w:val="32"/>
          <w:szCs w:val="32"/>
        </w:rPr>
        <w:t>申报材料对工程规模</w:t>
      </w:r>
      <w:r w:rsidR="006B62A2" w:rsidRPr="00B938D5">
        <w:rPr>
          <w:rFonts w:ascii="Times New Roman" w:eastAsia="仿宋_GB2312" w:hAnsi="Times New Roman" w:cs="Times New Roman"/>
          <w:sz w:val="32"/>
          <w:szCs w:val="32"/>
        </w:rPr>
        <w:t>、设计水平、科技进步、绿色建造及综合效益等五</w:t>
      </w:r>
      <w:r w:rsidR="00C0415F" w:rsidRPr="00B938D5">
        <w:rPr>
          <w:rFonts w:ascii="Times New Roman" w:eastAsia="仿宋_GB2312" w:hAnsi="Times New Roman" w:cs="Times New Roman"/>
          <w:sz w:val="32"/>
          <w:szCs w:val="32"/>
        </w:rPr>
        <w:t>项一级指标</w:t>
      </w:r>
      <w:r w:rsidR="006B62A2" w:rsidRPr="00B938D5">
        <w:rPr>
          <w:rFonts w:ascii="Times New Roman" w:eastAsia="仿宋_GB2312" w:hAnsi="Times New Roman" w:cs="Times New Roman"/>
          <w:sz w:val="32"/>
          <w:szCs w:val="32"/>
        </w:rPr>
        <w:t>进行初审评价。</w:t>
      </w:r>
      <w:r w:rsidR="00A93CBB" w:rsidRPr="00B938D5">
        <w:rPr>
          <w:rFonts w:ascii="Times New Roman" w:eastAsia="仿宋_GB2312" w:hAnsi="Times New Roman" w:cs="Times New Roman"/>
          <w:sz w:val="32"/>
          <w:szCs w:val="32"/>
        </w:rPr>
        <w:t>当五项一级评价指标均获得基本分，即初审总</w:t>
      </w:r>
      <w:r w:rsidR="006D131C" w:rsidRPr="00B938D5">
        <w:rPr>
          <w:rFonts w:ascii="Times New Roman" w:eastAsia="仿宋_GB2312" w:hAnsi="Times New Roman" w:cs="Times New Roman"/>
          <w:sz w:val="32"/>
          <w:szCs w:val="32"/>
        </w:rPr>
        <w:t>得分不低于</w:t>
      </w:r>
      <w:r w:rsidR="006D131C" w:rsidRPr="00B938D5">
        <w:rPr>
          <w:rFonts w:ascii="Times New Roman" w:eastAsia="仿宋_GB2312" w:hAnsi="Times New Roman" w:cs="Times New Roman"/>
          <w:sz w:val="32"/>
          <w:szCs w:val="32"/>
        </w:rPr>
        <w:t>280</w:t>
      </w:r>
      <w:r w:rsidR="006D131C" w:rsidRPr="00B938D5">
        <w:rPr>
          <w:rFonts w:ascii="Times New Roman" w:eastAsia="仿宋_GB2312" w:hAnsi="Times New Roman" w:cs="Times New Roman"/>
          <w:sz w:val="32"/>
          <w:szCs w:val="32"/>
        </w:rPr>
        <w:t>分</w:t>
      </w:r>
      <w:r w:rsidR="00A93CBB" w:rsidRPr="00B938D5">
        <w:rPr>
          <w:rFonts w:ascii="Times New Roman" w:eastAsia="仿宋_GB2312" w:hAnsi="Times New Roman" w:cs="Times New Roman"/>
          <w:sz w:val="32"/>
          <w:szCs w:val="32"/>
        </w:rPr>
        <w:t>时，即可通过初审进入现场复查程序。</w:t>
      </w:r>
    </w:p>
    <w:p w14:paraId="5B4521CA" w14:textId="27517BF6" w:rsidR="00C42D64" w:rsidRPr="00B938D5" w:rsidRDefault="00642AEF" w:rsidP="007B4C86">
      <w:pPr>
        <w:adjustRightInd w:val="0"/>
        <w:snapToGrid w:val="0"/>
        <w:spacing w:line="600" w:lineRule="exact"/>
        <w:ind w:left="640" w:hangingChars="200" w:hanging="640"/>
        <w:rPr>
          <w:rFonts w:ascii="仿宋_GB2312" w:eastAsia="仿宋_GB2312" w:hAnsi="Times New Roman" w:cs="Times New Roman"/>
          <w:sz w:val="32"/>
          <w:szCs w:val="32"/>
          <w:vertAlign w:val="superscript"/>
        </w:rPr>
      </w:pPr>
      <w:r w:rsidRPr="00B938D5">
        <w:rPr>
          <w:rFonts w:ascii="Times New Roman" w:eastAsia="仿宋_GB2312" w:hAnsi="Times New Roman" w:cs="Times New Roman"/>
          <w:sz w:val="32"/>
          <w:szCs w:val="32"/>
        </w:rPr>
        <w:t xml:space="preserve">5.2  </w:t>
      </w:r>
      <w:r w:rsidR="00C42D64" w:rsidRPr="00B938D5">
        <w:rPr>
          <w:rFonts w:ascii="Times New Roman" w:eastAsia="仿宋_GB2312" w:hAnsi="Times New Roman" w:cs="Times New Roman"/>
          <w:sz w:val="32"/>
          <w:szCs w:val="32"/>
        </w:rPr>
        <w:t>复查组</w:t>
      </w:r>
      <w:r w:rsidR="00120989" w:rsidRPr="00B938D5">
        <w:rPr>
          <w:rFonts w:ascii="Times New Roman" w:eastAsia="仿宋_GB2312" w:hAnsi="Times New Roman" w:cs="Times New Roman"/>
          <w:sz w:val="32"/>
          <w:szCs w:val="32"/>
        </w:rPr>
        <w:t>推荐参评国家优质工程奖的工程，其综合评价得分应不低于</w:t>
      </w:r>
      <w:r w:rsidR="00120989" w:rsidRPr="00B938D5">
        <w:rPr>
          <w:rFonts w:ascii="Times New Roman" w:eastAsia="仿宋_GB2312" w:hAnsi="Times New Roman" w:cs="Times New Roman"/>
          <w:sz w:val="32"/>
          <w:szCs w:val="32"/>
        </w:rPr>
        <w:t>800</w:t>
      </w:r>
      <w:r w:rsidR="00A93CBB" w:rsidRPr="00B938D5">
        <w:rPr>
          <w:rFonts w:ascii="Times New Roman" w:eastAsia="仿宋_GB2312" w:hAnsi="Times New Roman" w:cs="Times New Roman"/>
          <w:sz w:val="32"/>
          <w:szCs w:val="32"/>
        </w:rPr>
        <w:t>分</w:t>
      </w:r>
      <w:r w:rsidR="00CA02A6">
        <w:rPr>
          <w:rFonts w:ascii="Times New Roman" w:eastAsia="仿宋_GB2312" w:hAnsi="Times New Roman" w:cs="Times New Roman" w:hint="eastAsia"/>
          <w:sz w:val="32"/>
          <w:szCs w:val="32"/>
        </w:rPr>
        <w:t>，</w:t>
      </w:r>
      <w:r w:rsidR="00A93CBB" w:rsidRPr="00B938D5">
        <w:rPr>
          <w:rFonts w:ascii="Times New Roman" w:eastAsia="仿宋_GB2312" w:hAnsi="Times New Roman" w:cs="Times New Roman"/>
          <w:sz w:val="32"/>
          <w:szCs w:val="32"/>
        </w:rPr>
        <w:t>同时</w:t>
      </w:r>
      <w:r w:rsidR="00120989" w:rsidRPr="00B938D5">
        <w:rPr>
          <w:rFonts w:ascii="Times New Roman" w:eastAsia="仿宋_GB2312" w:hAnsi="Times New Roman" w:cs="Times New Roman"/>
          <w:sz w:val="32"/>
          <w:szCs w:val="32"/>
        </w:rPr>
        <w:t>实体质量评价总分</w:t>
      </w:r>
      <w:r w:rsidR="00CA02A6">
        <w:rPr>
          <w:rFonts w:ascii="Times New Roman" w:eastAsia="仿宋_GB2312" w:hAnsi="Times New Roman" w:cs="Times New Roman" w:hint="eastAsia"/>
          <w:sz w:val="32"/>
          <w:szCs w:val="32"/>
        </w:rPr>
        <w:t>应</w:t>
      </w:r>
      <w:r w:rsidR="00120989" w:rsidRPr="00B938D5">
        <w:rPr>
          <w:rFonts w:ascii="Times New Roman" w:eastAsia="仿宋_GB2312" w:hAnsi="Times New Roman" w:cs="Times New Roman"/>
          <w:sz w:val="32"/>
          <w:szCs w:val="32"/>
        </w:rPr>
        <w:t>不低于</w:t>
      </w:r>
      <w:r w:rsidR="007940A6" w:rsidRPr="00B938D5">
        <w:rPr>
          <w:rFonts w:ascii="Times New Roman" w:eastAsia="仿宋_GB2312" w:hAnsi="Times New Roman" w:cs="Times New Roman"/>
          <w:sz w:val="32"/>
          <w:szCs w:val="32"/>
        </w:rPr>
        <w:t>5</w:t>
      </w:r>
      <w:r w:rsidR="006D131C" w:rsidRPr="00B938D5">
        <w:rPr>
          <w:rFonts w:ascii="Times New Roman" w:eastAsia="仿宋_GB2312" w:hAnsi="Times New Roman" w:cs="Times New Roman"/>
          <w:sz w:val="32"/>
          <w:szCs w:val="32"/>
        </w:rPr>
        <w:t>1</w:t>
      </w:r>
      <w:r w:rsidR="007940A6" w:rsidRPr="00B938D5">
        <w:rPr>
          <w:rFonts w:ascii="Times New Roman" w:eastAsia="仿宋_GB2312" w:hAnsi="Times New Roman" w:cs="Times New Roman"/>
          <w:sz w:val="32"/>
          <w:szCs w:val="32"/>
        </w:rPr>
        <w:t>0</w:t>
      </w:r>
      <w:r w:rsidR="007940A6" w:rsidRPr="00B938D5">
        <w:rPr>
          <w:rFonts w:ascii="Times New Roman" w:eastAsia="仿宋_GB2312" w:hAnsi="Times New Roman" w:cs="Times New Roman"/>
          <w:sz w:val="32"/>
          <w:szCs w:val="32"/>
        </w:rPr>
        <w:t>分</w:t>
      </w:r>
      <w:r w:rsidR="00B87545" w:rsidRPr="00B938D5">
        <w:rPr>
          <w:rFonts w:ascii="仿宋_GB2312" w:eastAsia="仿宋_GB2312" w:hAnsi="Times New Roman" w:cs="Times New Roman"/>
          <w:sz w:val="32"/>
          <w:szCs w:val="32"/>
          <w:vertAlign w:val="superscript"/>
        </w:rPr>
        <w:t>【注16】</w:t>
      </w:r>
      <w:r w:rsidR="00C42D64" w:rsidRPr="00B938D5">
        <w:rPr>
          <w:rFonts w:ascii="Times New Roman" w:eastAsia="仿宋_GB2312" w:hAnsi="Times New Roman" w:cs="Times New Roman"/>
          <w:sz w:val="32"/>
          <w:szCs w:val="32"/>
        </w:rPr>
        <w:t>。</w:t>
      </w:r>
    </w:p>
    <w:p w14:paraId="062E2AC3" w14:textId="3750DE63" w:rsidR="00120989" w:rsidRPr="00B938D5" w:rsidRDefault="00642AEF" w:rsidP="007B4C86">
      <w:pPr>
        <w:adjustRightInd w:val="0"/>
        <w:snapToGrid w:val="0"/>
        <w:spacing w:line="600" w:lineRule="exact"/>
        <w:ind w:left="640" w:hangingChars="200" w:hanging="640"/>
        <w:rPr>
          <w:rFonts w:ascii="仿宋_GB2312" w:eastAsia="仿宋_GB2312" w:hAnsi="Times New Roman" w:cs="Times New Roman"/>
          <w:sz w:val="32"/>
          <w:szCs w:val="32"/>
          <w:vertAlign w:val="superscript"/>
        </w:rPr>
      </w:pPr>
      <w:r w:rsidRPr="00B938D5">
        <w:rPr>
          <w:rFonts w:ascii="Times New Roman" w:eastAsia="仿宋_GB2312" w:hAnsi="Times New Roman" w:cs="Times New Roman"/>
          <w:sz w:val="32"/>
          <w:szCs w:val="32"/>
        </w:rPr>
        <w:t xml:space="preserve">5.3  </w:t>
      </w:r>
      <w:r w:rsidR="00C42D64" w:rsidRPr="00B938D5">
        <w:rPr>
          <w:rFonts w:ascii="Times New Roman" w:eastAsia="仿宋_GB2312" w:hAnsi="Times New Roman" w:cs="Times New Roman"/>
          <w:sz w:val="32"/>
          <w:szCs w:val="32"/>
        </w:rPr>
        <w:t>复查组</w:t>
      </w:r>
      <w:r w:rsidR="007940A6" w:rsidRPr="00B938D5">
        <w:rPr>
          <w:rFonts w:ascii="Times New Roman" w:eastAsia="仿宋_GB2312" w:hAnsi="Times New Roman" w:cs="Times New Roman"/>
          <w:sz w:val="32"/>
          <w:szCs w:val="32"/>
        </w:rPr>
        <w:t>推荐参评国家优质工程金奖的工程，其综合评分</w:t>
      </w:r>
      <w:r w:rsidR="000648DF" w:rsidRPr="00B938D5">
        <w:rPr>
          <w:rFonts w:ascii="Times New Roman" w:eastAsia="仿宋_GB2312" w:hAnsi="Times New Roman" w:cs="Times New Roman"/>
          <w:sz w:val="32"/>
          <w:szCs w:val="32"/>
        </w:rPr>
        <w:t>应</w:t>
      </w:r>
      <w:r w:rsidR="007940A6" w:rsidRPr="00B938D5">
        <w:rPr>
          <w:rFonts w:ascii="Times New Roman" w:eastAsia="仿宋_GB2312" w:hAnsi="Times New Roman" w:cs="Times New Roman"/>
          <w:sz w:val="32"/>
          <w:szCs w:val="32"/>
        </w:rPr>
        <w:t>不低于</w:t>
      </w:r>
      <w:r w:rsidR="007940A6" w:rsidRPr="00B938D5">
        <w:rPr>
          <w:rFonts w:ascii="Times New Roman" w:eastAsia="仿宋_GB2312" w:hAnsi="Times New Roman" w:cs="Times New Roman"/>
          <w:sz w:val="32"/>
          <w:szCs w:val="32"/>
        </w:rPr>
        <w:t>9</w:t>
      </w:r>
      <w:r w:rsidR="00207797" w:rsidRPr="00B938D5">
        <w:rPr>
          <w:rFonts w:ascii="Times New Roman" w:eastAsia="仿宋_GB2312" w:hAnsi="Times New Roman" w:cs="Times New Roman"/>
          <w:sz w:val="32"/>
          <w:szCs w:val="32"/>
        </w:rPr>
        <w:t>5</w:t>
      </w:r>
      <w:r w:rsidR="007940A6" w:rsidRPr="00B938D5">
        <w:rPr>
          <w:rFonts w:ascii="Times New Roman" w:eastAsia="仿宋_GB2312" w:hAnsi="Times New Roman" w:cs="Times New Roman"/>
          <w:sz w:val="32"/>
          <w:szCs w:val="32"/>
        </w:rPr>
        <w:t>0</w:t>
      </w:r>
      <w:r w:rsidR="007940A6" w:rsidRPr="00B938D5">
        <w:rPr>
          <w:rFonts w:ascii="Times New Roman" w:eastAsia="仿宋_GB2312" w:hAnsi="Times New Roman" w:cs="Times New Roman"/>
          <w:sz w:val="32"/>
          <w:szCs w:val="32"/>
        </w:rPr>
        <w:t>分，且实体质量评价总分</w:t>
      </w:r>
      <w:r w:rsidR="000648DF" w:rsidRPr="00B938D5">
        <w:rPr>
          <w:rFonts w:ascii="Times New Roman" w:eastAsia="仿宋_GB2312" w:hAnsi="Times New Roman" w:cs="Times New Roman"/>
          <w:sz w:val="32"/>
          <w:szCs w:val="32"/>
        </w:rPr>
        <w:t>应</w:t>
      </w:r>
      <w:r w:rsidR="007940A6" w:rsidRPr="00B938D5">
        <w:rPr>
          <w:rFonts w:ascii="Times New Roman" w:eastAsia="仿宋_GB2312" w:hAnsi="Times New Roman" w:cs="Times New Roman"/>
          <w:sz w:val="32"/>
          <w:szCs w:val="32"/>
        </w:rPr>
        <w:t>不低于</w:t>
      </w:r>
      <w:r w:rsidR="007940A6" w:rsidRPr="00B938D5">
        <w:rPr>
          <w:rFonts w:ascii="Times New Roman" w:eastAsia="仿宋_GB2312" w:hAnsi="Times New Roman" w:cs="Times New Roman"/>
          <w:sz w:val="32"/>
          <w:szCs w:val="32"/>
        </w:rPr>
        <w:t>570</w:t>
      </w:r>
      <w:r w:rsidR="007940A6" w:rsidRPr="00B938D5">
        <w:rPr>
          <w:rFonts w:ascii="Times New Roman" w:eastAsia="仿宋_GB2312" w:hAnsi="Times New Roman" w:cs="Times New Roman"/>
          <w:sz w:val="32"/>
          <w:szCs w:val="32"/>
        </w:rPr>
        <w:t>分。</w:t>
      </w:r>
      <w:r w:rsidR="001A6A63" w:rsidRPr="00B938D5">
        <w:rPr>
          <w:rFonts w:ascii="仿宋_GB2312" w:eastAsia="仿宋_GB2312" w:hAnsi="Times New Roman" w:cs="Times New Roman"/>
          <w:sz w:val="32"/>
          <w:szCs w:val="32"/>
          <w:vertAlign w:val="superscript"/>
        </w:rPr>
        <w:t>【注</w:t>
      </w:r>
      <w:r w:rsidR="003A24D0" w:rsidRPr="00B938D5">
        <w:rPr>
          <w:rFonts w:ascii="仿宋_GB2312" w:eastAsia="仿宋_GB2312" w:hAnsi="Times New Roman" w:cs="Times New Roman"/>
          <w:sz w:val="32"/>
          <w:szCs w:val="32"/>
          <w:vertAlign w:val="superscript"/>
        </w:rPr>
        <w:t>17</w:t>
      </w:r>
      <w:r w:rsidR="001A6A63" w:rsidRPr="00B938D5">
        <w:rPr>
          <w:rFonts w:ascii="仿宋_GB2312" w:eastAsia="仿宋_GB2312" w:hAnsi="Times New Roman" w:cs="Times New Roman"/>
          <w:sz w:val="32"/>
          <w:szCs w:val="32"/>
          <w:vertAlign w:val="superscript"/>
        </w:rPr>
        <w:t>】</w:t>
      </w:r>
    </w:p>
    <w:p w14:paraId="7977AB82" w14:textId="58720C6C" w:rsidR="000C3694" w:rsidRPr="00B938D5" w:rsidRDefault="00642AEF" w:rsidP="007B4C86">
      <w:pPr>
        <w:adjustRightInd w:val="0"/>
        <w:snapToGrid w:val="0"/>
        <w:spacing w:line="600" w:lineRule="exact"/>
        <w:ind w:left="640" w:hangingChars="200" w:hanging="640"/>
        <w:rPr>
          <w:rFonts w:ascii="Times New Roman" w:eastAsia="仿宋_GB2312" w:hAnsi="Times New Roman" w:cs="Times New Roman"/>
          <w:sz w:val="32"/>
          <w:szCs w:val="32"/>
        </w:rPr>
      </w:pPr>
      <w:r w:rsidRPr="00B938D5">
        <w:rPr>
          <w:rFonts w:ascii="Times New Roman" w:eastAsia="仿宋_GB2312" w:hAnsi="Times New Roman" w:cs="Times New Roman"/>
          <w:sz w:val="32"/>
          <w:szCs w:val="32"/>
        </w:rPr>
        <w:t xml:space="preserve">5.4  </w:t>
      </w:r>
      <w:r w:rsidR="000C3694" w:rsidRPr="00B938D5">
        <w:rPr>
          <w:rFonts w:ascii="Times New Roman" w:eastAsia="仿宋_GB2312" w:hAnsi="Times New Roman" w:cs="Times New Roman"/>
          <w:sz w:val="32"/>
          <w:szCs w:val="32"/>
        </w:rPr>
        <w:t>复查组应将对申报工程</w:t>
      </w:r>
      <w:r w:rsidR="00ED0664" w:rsidRPr="00B938D5">
        <w:rPr>
          <w:rFonts w:ascii="Times New Roman" w:eastAsia="仿宋_GB2312" w:hAnsi="Times New Roman" w:cs="Times New Roman"/>
          <w:sz w:val="32"/>
          <w:szCs w:val="32"/>
        </w:rPr>
        <w:t>的各项评价结果记入</w:t>
      </w:r>
      <w:r w:rsidR="000C3694" w:rsidRPr="00B938D5">
        <w:rPr>
          <w:rFonts w:ascii="Times New Roman" w:eastAsia="仿宋_GB2312" w:hAnsi="Times New Roman" w:cs="Times New Roman"/>
          <w:sz w:val="32"/>
          <w:szCs w:val="32"/>
        </w:rPr>
        <w:t>本细则的附件</w:t>
      </w:r>
      <w:r w:rsidR="00ED0664" w:rsidRPr="00B938D5">
        <w:rPr>
          <w:rFonts w:ascii="Times New Roman" w:eastAsia="仿宋_GB2312" w:hAnsi="Times New Roman" w:cs="Times New Roman"/>
          <w:sz w:val="32"/>
          <w:szCs w:val="32"/>
        </w:rPr>
        <w:t>《国家优质工程奖综合评分记录表》，复查组全体专家签字后由组长交</w:t>
      </w:r>
      <w:r w:rsidR="00FB1FFC" w:rsidRPr="00B87545">
        <w:rPr>
          <w:rFonts w:ascii="Times New Roman" w:eastAsia="仿宋_GB2312" w:hAnsi="Times New Roman" w:cs="Times New Roman" w:hint="eastAsia"/>
          <w:sz w:val="32"/>
          <w:szCs w:val="32"/>
        </w:rPr>
        <w:t>国家</w:t>
      </w:r>
      <w:r w:rsidR="00FB1FFC">
        <w:rPr>
          <w:rFonts w:ascii="Times New Roman" w:eastAsia="仿宋_GB2312" w:hAnsi="Times New Roman" w:cs="Times New Roman" w:hint="eastAsia"/>
          <w:sz w:val="32"/>
          <w:szCs w:val="32"/>
        </w:rPr>
        <w:t>工程建设质量奖</w:t>
      </w:r>
      <w:r w:rsidR="00FB1FFC" w:rsidRPr="00B938D5">
        <w:rPr>
          <w:rFonts w:ascii="Times New Roman" w:eastAsia="仿宋_GB2312" w:hAnsi="Times New Roman" w:cs="Times New Roman"/>
          <w:sz w:val="32"/>
          <w:szCs w:val="32"/>
        </w:rPr>
        <w:t>审定委员会办公室</w:t>
      </w:r>
      <w:r w:rsidR="00ED0664" w:rsidRPr="00B938D5">
        <w:rPr>
          <w:rFonts w:ascii="Times New Roman" w:eastAsia="仿宋_GB2312" w:hAnsi="Times New Roman" w:cs="Times New Roman"/>
          <w:sz w:val="32"/>
          <w:szCs w:val="32"/>
        </w:rPr>
        <w:t>。</w:t>
      </w:r>
    </w:p>
    <w:p w14:paraId="7808655D" w14:textId="2F86F4F4" w:rsidR="00037212" w:rsidRPr="00FB1FFC" w:rsidRDefault="00037212" w:rsidP="007B4C86">
      <w:pPr>
        <w:adjustRightInd w:val="0"/>
        <w:snapToGrid w:val="0"/>
        <w:spacing w:line="600" w:lineRule="exact"/>
        <w:ind w:left="640" w:hangingChars="200" w:hanging="640"/>
        <w:rPr>
          <w:rFonts w:ascii="Times New Roman" w:eastAsia="仿宋_GB2312" w:hAnsi="Times New Roman" w:cs="Times New Roman"/>
          <w:sz w:val="32"/>
          <w:szCs w:val="32"/>
        </w:rPr>
      </w:pPr>
    </w:p>
    <w:p w14:paraId="676FF633" w14:textId="4D450042" w:rsidR="00AF6ACC" w:rsidRDefault="00AF6ACC" w:rsidP="007B4C86">
      <w:pPr>
        <w:adjustRightInd w:val="0"/>
        <w:snapToGrid w:val="0"/>
        <w:spacing w:line="600" w:lineRule="exact"/>
        <w:ind w:left="640" w:hangingChars="200" w:hanging="640"/>
        <w:rPr>
          <w:rFonts w:ascii="Times New Roman" w:eastAsia="仿宋_GB2312" w:hAnsi="Times New Roman" w:cs="Times New Roman"/>
          <w:sz w:val="32"/>
          <w:szCs w:val="32"/>
        </w:rPr>
      </w:pPr>
    </w:p>
    <w:p w14:paraId="5A305EC5" w14:textId="41680F2A" w:rsidR="00726540" w:rsidRPr="00F34E21" w:rsidRDefault="00AF6ACC" w:rsidP="00F34E21">
      <w:pPr>
        <w:rPr>
          <w:rFonts w:ascii="Times New Roman" w:eastAsia="黑体" w:hAnsi="Times New Roman" w:cs="Times New Roman"/>
          <w:color w:val="000000"/>
          <w:kern w:val="0"/>
          <w:sz w:val="32"/>
          <w:szCs w:val="32"/>
        </w:rPr>
      </w:pPr>
      <w:r w:rsidRPr="007B6123">
        <w:rPr>
          <w:rFonts w:ascii="Times New Roman" w:eastAsia="黑体" w:hAnsi="Times New Roman" w:cs="Times New Roman" w:hint="eastAsia"/>
          <w:color w:val="000000"/>
          <w:kern w:val="0"/>
          <w:sz w:val="32"/>
          <w:szCs w:val="32"/>
        </w:rPr>
        <w:lastRenderedPageBreak/>
        <w:t>附录</w:t>
      </w:r>
      <w:r w:rsidRPr="007B6123">
        <w:rPr>
          <w:rFonts w:ascii="Times New Roman" w:eastAsia="黑体" w:hAnsi="Times New Roman" w:cs="Times New Roman" w:hint="eastAsia"/>
          <w:color w:val="000000"/>
          <w:kern w:val="0"/>
          <w:sz w:val="32"/>
          <w:szCs w:val="32"/>
        </w:rPr>
        <w:t>A</w:t>
      </w:r>
    </w:p>
    <w:p w14:paraId="02900357" w14:textId="004ECDBC" w:rsidR="00F34E21" w:rsidRDefault="00F34E21" w:rsidP="00816C95">
      <w:pPr>
        <w:adjustRightInd w:val="0"/>
        <w:snapToGrid w:val="0"/>
        <w:spacing w:beforeLines="50" w:before="156" w:afterLines="50" w:after="156" w:line="600" w:lineRule="exact"/>
        <w:ind w:left="880" w:hangingChars="200" w:hanging="880"/>
        <w:jc w:val="center"/>
        <w:rPr>
          <w:rFonts w:ascii="Times New Roman" w:eastAsia="方正小标宋简体" w:hAnsi="Times New Roman" w:cs="Times New Roman"/>
          <w:kern w:val="0"/>
          <w:sz w:val="44"/>
          <w:szCs w:val="44"/>
        </w:rPr>
      </w:pPr>
      <w:r w:rsidRPr="00F34E21">
        <w:rPr>
          <w:rFonts w:ascii="Times New Roman" w:eastAsia="方正小标宋简体" w:hAnsi="Times New Roman" w:cs="Times New Roman" w:hint="eastAsia"/>
          <w:kern w:val="0"/>
          <w:sz w:val="44"/>
          <w:szCs w:val="44"/>
        </w:rPr>
        <w:t>附</w:t>
      </w:r>
      <w:r w:rsidR="00FD7428">
        <w:rPr>
          <w:rFonts w:ascii="Times New Roman" w:eastAsia="方正小标宋简体" w:hAnsi="Times New Roman" w:cs="Times New Roman" w:hint="eastAsia"/>
          <w:kern w:val="0"/>
          <w:sz w:val="44"/>
          <w:szCs w:val="44"/>
        </w:rPr>
        <w:t xml:space="preserve"> </w:t>
      </w:r>
      <w:r w:rsidRPr="00F34E21">
        <w:rPr>
          <w:rFonts w:ascii="Times New Roman" w:eastAsia="方正小标宋简体" w:hAnsi="Times New Roman" w:cs="Times New Roman" w:hint="eastAsia"/>
          <w:kern w:val="0"/>
          <w:sz w:val="44"/>
          <w:szCs w:val="44"/>
        </w:rPr>
        <w:t>注</w:t>
      </w:r>
    </w:p>
    <w:p w14:paraId="317E8A67" w14:textId="6D648EDE" w:rsidR="00166F54" w:rsidRPr="000E4522" w:rsidRDefault="00166F54"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1.</w:t>
      </w:r>
      <w:r w:rsidR="005235E7">
        <w:rPr>
          <w:rFonts w:ascii="仿宋_GB2312" w:eastAsia="仿宋_GB2312" w:hAnsi="Times New Roman" w:cs="Times New Roman"/>
          <w:sz w:val="32"/>
          <w:szCs w:val="32"/>
        </w:rPr>
        <w:t xml:space="preserve"> </w:t>
      </w:r>
      <w:r w:rsidRPr="000E4522">
        <w:rPr>
          <w:rFonts w:ascii="仿宋_GB2312" w:eastAsia="仿宋_GB2312" w:hAnsi="Times New Roman" w:cs="Times New Roman" w:hint="eastAsia"/>
          <w:sz w:val="32"/>
          <w:szCs w:val="32"/>
        </w:rPr>
        <w:t>省（部）级优秀工程设计二等奖、三等奖占设计获奖的比例较高，水平差异不大。</w:t>
      </w:r>
    </w:p>
    <w:p w14:paraId="613BB323" w14:textId="161637BA" w:rsidR="00166F54" w:rsidRPr="00F73203" w:rsidRDefault="00166F54"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2.</w:t>
      </w:r>
      <w:r w:rsidR="005235E7">
        <w:rPr>
          <w:rFonts w:ascii="仿宋_GB2312" w:eastAsia="仿宋_GB2312" w:hAnsi="Times New Roman" w:cs="Times New Roman"/>
          <w:sz w:val="32"/>
          <w:szCs w:val="32"/>
        </w:rPr>
        <w:t xml:space="preserve"> </w:t>
      </w:r>
      <w:r w:rsidRPr="000E4522">
        <w:rPr>
          <w:rFonts w:ascii="仿宋_GB2312" w:eastAsia="仿宋_GB2312" w:hAnsi="Times New Roman" w:cs="Times New Roman" w:hint="eastAsia"/>
          <w:sz w:val="32"/>
          <w:szCs w:val="32"/>
        </w:rPr>
        <w:t>申报工程获省（部）级科技三等奖，或通过省（部）级新技术应用示范工程验收，或应用行业新技术大项达到80%，满</w:t>
      </w:r>
      <w:r w:rsidRPr="00F73203">
        <w:rPr>
          <w:rFonts w:ascii="仿宋_GB2312" w:eastAsia="仿宋_GB2312" w:hAnsi="Times New Roman" w:cs="Times New Roman" w:hint="eastAsia"/>
          <w:sz w:val="32"/>
          <w:szCs w:val="32"/>
        </w:rPr>
        <w:t>足上述三项中的一项即可得基本分。</w:t>
      </w:r>
    </w:p>
    <w:p w14:paraId="60689312" w14:textId="32A6FF4B" w:rsidR="00116524" w:rsidRPr="00F73203" w:rsidRDefault="00166F54"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F73203">
        <w:rPr>
          <w:rFonts w:ascii="仿宋_GB2312" w:eastAsia="仿宋_GB2312" w:hAnsi="Times New Roman" w:cs="Times New Roman" w:hint="eastAsia"/>
          <w:sz w:val="32"/>
          <w:szCs w:val="32"/>
        </w:rPr>
        <w:t>3.</w:t>
      </w:r>
      <w:r w:rsidR="00B87545" w:rsidRPr="00F73203">
        <w:rPr>
          <w:rFonts w:ascii="仿宋_GB2312" w:eastAsia="仿宋_GB2312" w:hAnsi="Times New Roman" w:cs="Times New Roman" w:hint="eastAsia"/>
          <w:sz w:val="32"/>
          <w:szCs w:val="32"/>
        </w:rPr>
        <w:t xml:space="preserve"> </w:t>
      </w:r>
      <w:r w:rsidR="00116524" w:rsidRPr="00F73203">
        <w:rPr>
          <w:rFonts w:ascii="仿宋_GB2312" w:eastAsia="仿宋_GB2312" w:hAnsi="Times New Roman" w:cs="Times New Roman" w:hint="eastAsia"/>
          <w:sz w:val="32"/>
          <w:szCs w:val="32"/>
        </w:rPr>
        <w:t>本款所列的多项科技奖应排除获得基本分的一项科技奖，</w:t>
      </w:r>
      <w:r w:rsidR="00F73203" w:rsidRPr="00F73203">
        <w:rPr>
          <w:rFonts w:ascii="仿宋_GB2312" w:eastAsia="仿宋_GB2312" w:hAnsi="Times New Roman" w:cs="Times New Roman" w:hint="eastAsia"/>
          <w:sz w:val="32"/>
          <w:szCs w:val="32"/>
        </w:rPr>
        <w:t>不能重复计算得分。</w:t>
      </w:r>
      <w:r w:rsidR="00116524" w:rsidRPr="00F73203">
        <w:rPr>
          <w:rFonts w:ascii="仿宋_GB2312" w:eastAsia="仿宋_GB2312" w:hAnsi="Times New Roman" w:cs="Times New Roman" w:hint="eastAsia"/>
          <w:sz w:val="32"/>
          <w:szCs w:val="32"/>
        </w:rPr>
        <w:t>即当申报工程仅以科技三等奖获得基本分时，如果该项工程有三项三等奖，其加分奖项须应去掉已获得基本分的一项，只对其余两项奖项加分，故只能加20分</w:t>
      </w:r>
      <w:r w:rsidR="00F73203" w:rsidRPr="00F73203">
        <w:rPr>
          <w:rFonts w:ascii="仿宋_GB2312" w:eastAsia="仿宋_GB2312" w:hAnsi="Times New Roman" w:cs="Times New Roman" w:hint="eastAsia"/>
          <w:sz w:val="32"/>
          <w:szCs w:val="32"/>
        </w:rPr>
        <w:t>；</w:t>
      </w:r>
      <w:r w:rsidR="00116524" w:rsidRPr="00F73203">
        <w:rPr>
          <w:rFonts w:ascii="仿宋_GB2312" w:eastAsia="仿宋_GB2312" w:hAnsi="Times New Roman" w:cs="Times New Roman" w:hint="eastAsia"/>
          <w:sz w:val="32"/>
          <w:szCs w:val="32"/>
        </w:rPr>
        <w:t>若申报工程是以科技示范工程或</w:t>
      </w:r>
      <w:r w:rsidR="00DA1FBF">
        <w:rPr>
          <w:rFonts w:ascii="仿宋_GB2312" w:eastAsia="仿宋_GB2312" w:hAnsi="Times New Roman" w:cs="Times New Roman" w:hint="eastAsia"/>
          <w:sz w:val="32"/>
          <w:szCs w:val="32"/>
        </w:rPr>
        <w:t>行业新</w:t>
      </w:r>
      <w:r w:rsidR="00116524" w:rsidRPr="00F73203">
        <w:rPr>
          <w:rFonts w:ascii="仿宋_GB2312" w:eastAsia="仿宋_GB2312" w:hAnsi="Times New Roman" w:cs="Times New Roman" w:hint="eastAsia"/>
          <w:sz w:val="32"/>
          <w:szCs w:val="32"/>
        </w:rPr>
        <w:t>技术应用</w:t>
      </w:r>
      <w:r w:rsidR="00DA1FBF">
        <w:rPr>
          <w:rFonts w:ascii="仿宋_GB2312" w:eastAsia="仿宋_GB2312" w:hAnsi="Times New Roman" w:cs="Times New Roman" w:hint="eastAsia"/>
          <w:sz w:val="32"/>
          <w:szCs w:val="32"/>
        </w:rPr>
        <w:t>达到80%</w:t>
      </w:r>
      <w:r w:rsidR="00116524" w:rsidRPr="00F73203">
        <w:rPr>
          <w:rFonts w:ascii="仿宋_GB2312" w:eastAsia="仿宋_GB2312" w:hAnsi="Times New Roman" w:cs="Times New Roman" w:hint="eastAsia"/>
          <w:sz w:val="32"/>
          <w:szCs w:val="32"/>
        </w:rPr>
        <w:t>获得基本分时，</w:t>
      </w:r>
      <w:proofErr w:type="gramStart"/>
      <w:r w:rsidR="00116524" w:rsidRPr="00F73203">
        <w:rPr>
          <w:rFonts w:ascii="仿宋_GB2312" w:eastAsia="仿宋_GB2312" w:hAnsi="Times New Roman" w:cs="Times New Roman" w:hint="eastAsia"/>
          <w:sz w:val="32"/>
          <w:szCs w:val="32"/>
        </w:rPr>
        <w:t>则科技</w:t>
      </w:r>
      <w:proofErr w:type="gramEnd"/>
      <w:r w:rsidR="00116524" w:rsidRPr="00F73203">
        <w:rPr>
          <w:rFonts w:ascii="仿宋_GB2312" w:eastAsia="仿宋_GB2312" w:hAnsi="Times New Roman" w:cs="Times New Roman" w:hint="eastAsia"/>
          <w:sz w:val="32"/>
          <w:szCs w:val="32"/>
        </w:rPr>
        <w:t>奖均按相应等级和数量进行加分。</w:t>
      </w:r>
    </w:p>
    <w:p w14:paraId="0494764B" w14:textId="68BCF0F2" w:rsidR="00166F54" w:rsidRPr="00B87545" w:rsidRDefault="00116524" w:rsidP="00116524">
      <w:pPr>
        <w:adjustRightInd w:val="0"/>
        <w:snapToGrid w:val="0"/>
        <w:spacing w:line="600" w:lineRule="exact"/>
        <w:ind w:left="640" w:hangingChars="200" w:hanging="640"/>
        <w:rPr>
          <w:rFonts w:ascii="仿宋_GB2312" w:eastAsia="仿宋_GB2312" w:hAnsi="Times New Roman" w:cs="Times New Roman"/>
          <w:sz w:val="32"/>
          <w:szCs w:val="32"/>
        </w:rPr>
      </w:pPr>
      <w:r w:rsidRPr="00F73203">
        <w:rPr>
          <w:rFonts w:ascii="仿宋_GB2312" w:eastAsia="仿宋_GB2312" w:hAnsi="Times New Roman" w:cs="Times New Roman" w:hint="eastAsia"/>
          <w:sz w:val="32"/>
          <w:szCs w:val="32"/>
        </w:rPr>
        <w:t>4</w:t>
      </w:r>
      <w:r w:rsidRPr="00F73203">
        <w:rPr>
          <w:rFonts w:ascii="仿宋_GB2312" w:eastAsia="仿宋_GB2312" w:hAnsi="Times New Roman" w:cs="Times New Roman"/>
          <w:sz w:val="32"/>
          <w:szCs w:val="32"/>
        </w:rPr>
        <w:t>.</w:t>
      </w:r>
      <w:r w:rsidR="005235E7" w:rsidRPr="00F73203">
        <w:rPr>
          <w:rFonts w:ascii="仿宋_GB2312" w:eastAsia="仿宋_GB2312" w:hAnsi="Times New Roman" w:cs="Times New Roman"/>
          <w:sz w:val="32"/>
          <w:szCs w:val="32"/>
        </w:rPr>
        <w:t xml:space="preserve"> </w:t>
      </w:r>
      <w:r w:rsidRPr="00F73203">
        <w:rPr>
          <w:rFonts w:ascii="仿宋_GB2312" w:eastAsia="仿宋_GB2312" w:hAnsi="Times New Roman" w:cs="Times New Roman" w:hint="eastAsia"/>
          <w:sz w:val="32"/>
          <w:szCs w:val="32"/>
        </w:rPr>
        <w:t>本款所列的省（部）级特等奖实质是指该地区或行业的最高</w:t>
      </w:r>
      <w:r w:rsidRPr="00B87545">
        <w:rPr>
          <w:rFonts w:ascii="仿宋_GB2312" w:eastAsia="仿宋_GB2312" w:hAnsi="Times New Roman" w:cs="Times New Roman" w:hint="eastAsia"/>
          <w:sz w:val="32"/>
          <w:szCs w:val="32"/>
        </w:rPr>
        <w:t>科技奖，</w:t>
      </w:r>
      <w:r w:rsidR="00166F54" w:rsidRPr="00B87545">
        <w:rPr>
          <w:rFonts w:ascii="仿宋_GB2312" w:eastAsia="仿宋_GB2312" w:hAnsi="Times New Roman" w:cs="Times New Roman" w:hint="eastAsia"/>
          <w:sz w:val="32"/>
          <w:szCs w:val="32"/>
        </w:rPr>
        <w:t>因不同地区（行业）对最高奖的名称定义不同，故在此仅表述为特等奖；“及以上奖项”是指国家级科技奖，因国家级科技奖的获奖难度较大，</w:t>
      </w:r>
      <w:r w:rsidR="00FD7428">
        <w:rPr>
          <w:rFonts w:ascii="仿宋_GB2312" w:eastAsia="仿宋_GB2312" w:hAnsi="Times New Roman" w:cs="Times New Roman" w:hint="eastAsia"/>
          <w:sz w:val="32"/>
          <w:szCs w:val="32"/>
        </w:rPr>
        <w:t>因此</w:t>
      </w:r>
      <w:r w:rsidR="00166F54" w:rsidRPr="00B87545">
        <w:rPr>
          <w:rFonts w:ascii="仿宋_GB2312" w:eastAsia="仿宋_GB2312" w:hAnsi="Times New Roman" w:cs="Times New Roman" w:hint="eastAsia"/>
          <w:sz w:val="32"/>
          <w:szCs w:val="32"/>
        </w:rPr>
        <w:t>仅以“及以上奖项”表述。</w:t>
      </w:r>
    </w:p>
    <w:p w14:paraId="43F87EFE" w14:textId="1A9430D1" w:rsidR="00166F54"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B87545">
        <w:rPr>
          <w:rFonts w:ascii="仿宋_GB2312" w:eastAsia="仿宋_GB2312" w:hAnsi="Times New Roman" w:cs="Times New Roman" w:hint="eastAsia"/>
          <w:sz w:val="32"/>
          <w:szCs w:val="32"/>
        </w:rPr>
        <w:t>5.</w:t>
      </w:r>
      <w:r w:rsidR="005235E7" w:rsidRPr="00B87545">
        <w:rPr>
          <w:rFonts w:ascii="仿宋_GB2312" w:eastAsia="仿宋_GB2312" w:hAnsi="Times New Roman" w:cs="Times New Roman"/>
          <w:sz w:val="32"/>
          <w:szCs w:val="32"/>
        </w:rPr>
        <w:t xml:space="preserve"> </w:t>
      </w:r>
      <w:proofErr w:type="gramStart"/>
      <w:r w:rsidR="00166F54" w:rsidRPr="00B87545">
        <w:rPr>
          <w:rFonts w:ascii="仿宋_GB2312" w:eastAsia="仿宋_GB2312" w:hAnsi="Times New Roman" w:cs="Times New Roman" w:hint="eastAsia"/>
          <w:sz w:val="32"/>
          <w:szCs w:val="32"/>
        </w:rPr>
        <w:t>不</w:t>
      </w:r>
      <w:proofErr w:type="gramEnd"/>
      <w:r w:rsidR="00166F54" w:rsidRPr="00B87545">
        <w:rPr>
          <w:rFonts w:ascii="仿宋_GB2312" w:eastAsia="仿宋_GB2312" w:hAnsi="Times New Roman" w:cs="Times New Roman" w:hint="eastAsia"/>
          <w:sz w:val="32"/>
          <w:szCs w:val="32"/>
        </w:rPr>
        <w:t>耗能或</w:t>
      </w:r>
      <w:r w:rsidR="00166F54" w:rsidRPr="000E4522">
        <w:rPr>
          <w:rFonts w:ascii="仿宋_GB2312" w:eastAsia="仿宋_GB2312" w:hAnsi="Times New Roman" w:cs="Times New Roman" w:hint="eastAsia"/>
          <w:sz w:val="32"/>
          <w:szCs w:val="32"/>
        </w:rPr>
        <w:t>不造成污染的工程，如水电、风电、光电、林业等工程，当国家没</w:t>
      </w:r>
      <w:r w:rsidR="00166F54" w:rsidRPr="00B87545">
        <w:rPr>
          <w:rFonts w:ascii="仿宋_GB2312" w:eastAsia="仿宋_GB2312" w:hAnsi="Times New Roman" w:cs="Times New Roman" w:hint="eastAsia"/>
          <w:sz w:val="32"/>
          <w:szCs w:val="32"/>
        </w:rPr>
        <w:t>有相应节能减</w:t>
      </w:r>
      <w:proofErr w:type="gramStart"/>
      <w:r w:rsidR="00166F54" w:rsidRPr="00B87545">
        <w:rPr>
          <w:rFonts w:ascii="仿宋_GB2312" w:eastAsia="仿宋_GB2312" w:hAnsi="Times New Roman" w:cs="Times New Roman" w:hint="eastAsia"/>
          <w:sz w:val="32"/>
          <w:szCs w:val="32"/>
        </w:rPr>
        <w:t>排要求</w:t>
      </w:r>
      <w:proofErr w:type="gramEnd"/>
      <w:r w:rsidR="00166F54" w:rsidRPr="00B87545">
        <w:rPr>
          <w:rFonts w:ascii="仿宋_GB2312" w:eastAsia="仿宋_GB2312" w:hAnsi="Times New Roman" w:cs="Times New Roman" w:hint="eastAsia"/>
          <w:sz w:val="32"/>
          <w:szCs w:val="32"/>
        </w:rPr>
        <w:t>及标准时</w:t>
      </w:r>
      <w:r w:rsidR="00166F54" w:rsidRPr="000E4522">
        <w:rPr>
          <w:rFonts w:ascii="仿宋_GB2312" w:eastAsia="仿宋_GB2312" w:hAnsi="Times New Roman" w:cs="Times New Roman" w:hint="eastAsia"/>
          <w:sz w:val="32"/>
          <w:szCs w:val="32"/>
        </w:rPr>
        <w:t>，可直接得基本分40分。</w:t>
      </w:r>
    </w:p>
    <w:p w14:paraId="0821CA67" w14:textId="384DC53B" w:rsidR="00166F54"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lastRenderedPageBreak/>
        <w:t>6.</w:t>
      </w:r>
      <w:r w:rsidR="005235E7">
        <w:rPr>
          <w:rFonts w:ascii="仿宋_GB2312" w:eastAsia="仿宋_GB2312" w:hAnsi="Times New Roman" w:cs="Times New Roman"/>
          <w:sz w:val="32"/>
          <w:szCs w:val="32"/>
        </w:rPr>
        <w:t xml:space="preserve"> </w:t>
      </w:r>
      <w:r w:rsidR="00166F54" w:rsidRPr="000E4522">
        <w:rPr>
          <w:rFonts w:ascii="仿宋_GB2312" w:eastAsia="仿宋_GB2312" w:hAnsi="Times New Roman" w:cs="Times New Roman" w:hint="eastAsia"/>
          <w:sz w:val="32"/>
          <w:szCs w:val="32"/>
        </w:rPr>
        <w:t>本款的绿色建筑评价是泛指，即所有按国家有关规范标准对工程本身的绿色建造进行的评价，不仅指建筑工程；“国际其他认证体系”是指在国际得到认可且较广泛开展绿色建造认证的美国的LEED、英国的BREEAM、德国的DGNB、日本的CASBEE等国际认证体系。特别是申报</w:t>
      </w:r>
      <w:proofErr w:type="gramStart"/>
      <w:r w:rsidR="00166F54" w:rsidRPr="00584136">
        <w:rPr>
          <w:rFonts w:ascii="仿宋_GB2312" w:eastAsia="仿宋_GB2312" w:hAnsi="Times New Roman" w:cs="Times New Roman" w:hint="eastAsia"/>
          <w:sz w:val="32"/>
          <w:szCs w:val="32"/>
        </w:rPr>
        <w:t>国优奖</w:t>
      </w:r>
      <w:proofErr w:type="gramEnd"/>
      <w:r w:rsidR="00166F54" w:rsidRPr="00584136">
        <w:rPr>
          <w:rFonts w:ascii="仿宋_GB2312" w:eastAsia="仿宋_GB2312" w:hAnsi="Times New Roman" w:cs="Times New Roman" w:hint="eastAsia"/>
          <w:sz w:val="32"/>
          <w:szCs w:val="32"/>
        </w:rPr>
        <w:t>的</w:t>
      </w:r>
      <w:r w:rsidR="00584136" w:rsidRPr="00584136">
        <w:rPr>
          <w:rFonts w:ascii="仿宋_GB2312" w:eastAsia="仿宋_GB2312" w:hAnsi="Times New Roman" w:cs="Times New Roman" w:hint="eastAsia"/>
          <w:sz w:val="32"/>
          <w:szCs w:val="32"/>
        </w:rPr>
        <w:t>境外</w:t>
      </w:r>
      <w:r w:rsidR="00166F54" w:rsidRPr="00584136">
        <w:rPr>
          <w:rFonts w:ascii="仿宋_GB2312" w:eastAsia="仿宋_GB2312" w:hAnsi="Times New Roman" w:cs="Times New Roman" w:hint="eastAsia"/>
          <w:sz w:val="32"/>
          <w:szCs w:val="32"/>
        </w:rPr>
        <w:t>工</w:t>
      </w:r>
      <w:r w:rsidR="00166F54" w:rsidRPr="000E4522">
        <w:rPr>
          <w:rFonts w:ascii="仿宋_GB2312" w:eastAsia="仿宋_GB2312" w:hAnsi="Times New Roman" w:cs="Times New Roman" w:hint="eastAsia"/>
          <w:sz w:val="32"/>
          <w:szCs w:val="32"/>
        </w:rPr>
        <w:t>程，应注意是否已通过其他的国际绿色建筑认证。以下两款相同。</w:t>
      </w:r>
    </w:p>
    <w:p w14:paraId="135E735D" w14:textId="3F54EE7B" w:rsidR="00166F54"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7.</w:t>
      </w:r>
      <w:r w:rsidR="005235E7">
        <w:rPr>
          <w:rFonts w:ascii="仿宋_GB2312" w:eastAsia="仿宋_GB2312" w:hAnsi="Times New Roman" w:cs="Times New Roman"/>
          <w:sz w:val="32"/>
          <w:szCs w:val="32"/>
        </w:rPr>
        <w:t xml:space="preserve"> </w:t>
      </w:r>
      <w:r w:rsidR="00166F54" w:rsidRPr="000E4522">
        <w:rPr>
          <w:rFonts w:ascii="仿宋_GB2312" w:eastAsia="仿宋_GB2312" w:hAnsi="Times New Roman" w:cs="Times New Roman" w:hint="eastAsia"/>
          <w:sz w:val="32"/>
          <w:szCs w:val="32"/>
        </w:rPr>
        <w:t>本</w:t>
      </w:r>
      <w:r w:rsidR="00166F54" w:rsidRPr="00B87545">
        <w:rPr>
          <w:rFonts w:ascii="仿宋_GB2312" w:eastAsia="仿宋_GB2312" w:hAnsi="Times New Roman" w:cs="Times New Roman" w:hint="eastAsia"/>
          <w:sz w:val="32"/>
          <w:szCs w:val="32"/>
        </w:rPr>
        <w:t>款所</w:t>
      </w:r>
      <w:r w:rsidR="00116524" w:rsidRPr="00B87545">
        <w:rPr>
          <w:rFonts w:ascii="仿宋_GB2312" w:eastAsia="仿宋_GB2312" w:hAnsi="Times New Roman" w:cs="Times New Roman" w:hint="eastAsia"/>
          <w:sz w:val="32"/>
          <w:szCs w:val="32"/>
        </w:rPr>
        <w:t>列的</w:t>
      </w:r>
      <w:r w:rsidR="00166F54" w:rsidRPr="00B87545">
        <w:rPr>
          <w:rFonts w:ascii="仿宋_GB2312" w:eastAsia="仿宋_GB2312" w:hAnsi="Times New Roman" w:cs="Times New Roman" w:hint="eastAsia"/>
          <w:sz w:val="32"/>
          <w:szCs w:val="32"/>
        </w:rPr>
        <w:t>节</w:t>
      </w:r>
      <w:r w:rsidR="00166F54" w:rsidRPr="000E4522">
        <w:rPr>
          <w:rFonts w:ascii="仿宋_GB2312" w:eastAsia="仿宋_GB2312" w:hAnsi="Times New Roman" w:cs="Times New Roman" w:hint="eastAsia"/>
          <w:sz w:val="32"/>
          <w:szCs w:val="32"/>
        </w:rPr>
        <w:t>能减</w:t>
      </w:r>
      <w:proofErr w:type="gramStart"/>
      <w:r w:rsidR="00166F54" w:rsidRPr="000E4522">
        <w:rPr>
          <w:rFonts w:ascii="仿宋_GB2312" w:eastAsia="仿宋_GB2312" w:hAnsi="Times New Roman" w:cs="Times New Roman" w:hint="eastAsia"/>
          <w:sz w:val="32"/>
          <w:szCs w:val="32"/>
        </w:rPr>
        <w:t>排技术</w:t>
      </w:r>
      <w:proofErr w:type="gramEnd"/>
      <w:r w:rsidR="00166F54" w:rsidRPr="000E4522">
        <w:rPr>
          <w:rFonts w:ascii="仿宋_GB2312" w:eastAsia="仿宋_GB2312" w:hAnsi="Times New Roman" w:cs="Times New Roman" w:hint="eastAsia"/>
          <w:sz w:val="32"/>
          <w:szCs w:val="32"/>
        </w:rPr>
        <w:t>或措施包括但不限于光伏发电、太阳能热水、地源热泵、水源热泵、空气源热泵、</w:t>
      </w:r>
      <w:proofErr w:type="gramStart"/>
      <w:r w:rsidR="00166F54" w:rsidRPr="000E4522">
        <w:rPr>
          <w:rFonts w:ascii="仿宋_GB2312" w:eastAsia="仿宋_GB2312" w:hAnsi="Times New Roman" w:cs="Times New Roman" w:hint="eastAsia"/>
          <w:sz w:val="32"/>
          <w:szCs w:val="32"/>
        </w:rPr>
        <w:t>冰蓄冷</w:t>
      </w:r>
      <w:proofErr w:type="gramEnd"/>
      <w:r w:rsidR="00166F54" w:rsidRPr="000E4522">
        <w:rPr>
          <w:rFonts w:ascii="仿宋_GB2312" w:eastAsia="仿宋_GB2312" w:hAnsi="Times New Roman" w:cs="Times New Roman" w:hint="eastAsia"/>
          <w:sz w:val="32"/>
          <w:szCs w:val="32"/>
        </w:rPr>
        <w:t>、中水、预制装配、烟气除尘及脱硫脱硝、余热回收再利用、固体废弃物回收再利用等单项节能减</w:t>
      </w:r>
      <w:proofErr w:type="gramStart"/>
      <w:r w:rsidR="00166F54" w:rsidRPr="000E4522">
        <w:rPr>
          <w:rFonts w:ascii="仿宋_GB2312" w:eastAsia="仿宋_GB2312" w:hAnsi="Times New Roman" w:cs="Times New Roman" w:hint="eastAsia"/>
          <w:sz w:val="32"/>
          <w:szCs w:val="32"/>
        </w:rPr>
        <w:t>排技术</w:t>
      </w:r>
      <w:proofErr w:type="gramEnd"/>
      <w:r w:rsidR="00166F54" w:rsidRPr="000E4522">
        <w:rPr>
          <w:rFonts w:ascii="仿宋_GB2312" w:eastAsia="仿宋_GB2312" w:hAnsi="Times New Roman" w:cs="Times New Roman" w:hint="eastAsia"/>
          <w:sz w:val="32"/>
          <w:szCs w:val="32"/>
        </w:rPr>
        <w:t>或措施。</w:t>
      </w:r>
    </w:p>
    <w:p w14:paraId="1EDFAF30" w14:textId="06F6A642" w:rsidR="00166F54" w:rsidRPr="003858EF"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8.</w:t>
      </w:r>
      <w:r w:rsidR="005235E7">
        <w:rPr>
          <w:rFonts w:ascii="仿宋_GB2312" w:eastAsia="仿宋_GB2312" w:hAnsi="Times New Roman" w:cs="Times New Roman"/>
          <w:sz w:val="32"/>
          <w:szCs w:val="32"/>
        </w:rPr>
        <w:t xml:space="preserve"> </w:t>
      </w:r>
      <w:r w:rsidR="00166F54" w:rsidRPr="000E4522">
        <w:rPr>
          <w:rFonts w:ascii="仿宋_GB2312" w:eastAsia="仿宋_GB2312" w:hAnsi="Times New Roman" w:cs="Times New Roman" w:hint="eastAsia"/>
          <w:sz w:val="32"/>
          <w:szCs w:val="32"/>
        </w:rPr>
        <w:t>第3.4.8款、第3.4.9款适用于高耗能、高污染行业的建设工程，不适用于非高耗能、高污染的一般建筑、交通、轻工、机械加工等工程。若一般建筑、交通、轻工、机械加工等工程主张在节能减</w:t>
      </w:r>
      <w:proofErr w:type="gramStart"/>
      <w:r w:rsidR="00166F54" w:rsidRPr="000E4522">
        <w:rPr>
          <w:rFonts w:ascii="仿宋_GB2312" w:eastAsia="仿宋_GB2312" w:hAnsi="Times New Roman" w:cs="Times New Roman" w:hint="eastAsia"/>
          <w:sz w:val="32"/>
          <w:szCs w:val="32"/>
        </w:rPr>
        <w:t>排方面</w:t>
      </w:r>
      <w:proofErr w:type="gramEnd"/>
      <w:r w:rsidR="00166F54" w:rsidRPr="000E4522">
        <w:rPr>
          <w:rFonts w:ascii="仿宋_GB2312" w:eastAsia="仿宋_GB2312" w:hAnsi="Times New Roman" w:cs="Times New Roman" w:hint="eastAsia"/>
          <w:sz w:val="32"/>
          <w:szCs w:val="32"/>
        </w:rPr>
        <w:t>加分，应提供相应标准及第三方对实际能耗或</w:t>
      </w:r>
      <w:proofErr w:type="gramStart"/>
      <w:r w:rsidR="00166F54" w:rsidRPr="000E4522">
        <w:rPr>
          <w:rFonts w:ascii="仿宋_GB2312" w:eastAsia="仿宋_GB2312" w:hAnsi="Times New Roman" w:cs="Times New Roman" w:hint="eastAsia"/>
          <w:sz w:val="32"/>
          <w:szCs w:val="32"/>
        </w:rPr>
        <w:t>排放值</w:t>
      </w:r>
      <w:proofErr w:type="gramEnd"/>
      <w:r w:rsidR="00166F54" w:rsidRPr="000E4522">
        <w:rPr>
          <w:rFonts w:ascii="仿宋_GB2312" w:eastAsia="仿宋_GB2312" w:hAnsi="Times New Roman" w:cs="Times New Roman" w:hint="eastAsia"/>
          <w:sz w:val="32"/>
          <w:szCs w:val="32"/>
        </w:rPr>
        <w:t>的认定。</w:t>
      </w:r>
    </w:p>
    <w:p w14:paraId="056EB188" w14:textId="297BA1B0" w:rsidR="00166F54" w:rsidRPr="003858EF"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9.</w:t>
      </w:r>
      <w:r w:rsidR="005235E7">
        <w:rPr>
          <w:rFonts w:ascii="仿宋_GB2312" w:eastAsia="仿宋_GB2312" w:hAnsi="Times New Roman" w:cs="Times New Roman"/>
          <w:sz w:val="32"/>
          <w:szCs w:val="32"/>
        </w:rPr>
        <w:t xml:space="preserve"> </w:t>
      </w:r>
      <w:r w:rsidR="00166F54" w:rsidRPr="000E4522">
        <w:rPr>
          <w:rFonts w:ascii="仿宋_GB2312" w:eastAsia="仿宋_GB2312" w:hAnsi="Times New Roman" w:cs="Times New Roman" w:hint="eastAsia"/>
          <w:sz w:val="32"/>
          <w:szCs w:val="32"/>
        </w:rPr>
        <w:t>产能是反映或衡量建设工程所能获得的经济效益的基础，故采用与工程建设有直接关联的产能作为衡量经济效益的基本指标。达到工程建设预期，即为工程全部验收合格，可得基本分值。</w:t>
      </w:r>
    </w:p>
    <w:p w14:paraId="08697A4F" w14:textId="3BECD16E" w:rsidR="000E4522" w:rsidRPr="003858EF"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10.</w:t>
      </w:r>
      <w:r w:rsidR="005235E7" w:rsidRPr="005235E7">
        <w:rPr>
          <w:rFonts w:ascii="仿宋_GB2312" w:eastAsia="仿宋_GB2312" w:hAnsi="Times New Roman" w:cs="Times New Roman" w:hint="eastAsia"/>
          <w:sz w:val="32"/>
          <w:szCs w:val="32"/>
        </w:rPr>
        <w:t xml:space="preserve"> </w:t>
      </w:r>
      <w:r w:rsidR="005235E7" w:rsidRPr="000E4522">
        <w:rPr>
          <w:rFonts w:ascii="仿宋_GB2312" w:eastAsia="仿宋_GB2312" w:hAnsi="Times New Roman" w:cs="Times New Roman" w:hint="eastAsia"/>
          <w:sz w:val="32"/>
          <w:szCs w:val="32"/>
        </w:rPr>
        <w:t>本款</w:t>
      </w:r>
      <w:r w:rsidR="005235E7" w:rsidRPr="00B87545">
        <w:rPr>
          <w:rFonts w:ascii="仿宋_GB2312" w:eastAsia="仿宋_GB2312" w:hAnsi="Times New Roman" w:cs="Times New Roman" w:hint="eastAsia"/>
          <w:sz w:val="32"/>
          <w:szCs w:val="32"/>
        </w:rPr>
        <w:t>所列的</w:t>
      </w:r>
      <w:r w:rsidRPr="00B87545">
        <w:rPr>
          <w:rFonts w:ascii="仿宋_GB2312" w:eastAsia="仿宋_GB2312" w:hAnsi="Times New Roman" w:cs="Times New Roman" w:hint="eastAsia"/>
          <w:sz w:val="32"/>
          <w:szCs w:val="32"/>
        </w:rPr>
        <w:t>省</w:t>
      </w:r>
      <w:r w:rsidRPr="000E4522">
        <w:rPr>
          <w:rFonts w:ascii="仿宋_GB2312" w:eastAsia="仿宋_GB2312" w:hAnsi="Times New Roman" w:cs="Times New Roman" w:hint="eastAsia"/>
          <w:sz w:val="32"/>
          <w:szCs w:val="32"/>
        </w:rPr>
        <w:t>（自治区、直辖市）重大工程</w:t>
      </w:r>
      <w:r w:rsidR="005235E7">
        <w:rPr>
          <w:rFonts w:ascii="仿宋_GB2312" w:eastAsia="仿宋_GB2312" w:hAnsi="Times New Roman" w:cs="Times New Roman" w:hint="eastAsia"/>
          <w:sz w:val="32"/>
          <w:szCs w:val="32"/>
        </w:rPr>
        <w:t>是</w:t>
      </w:r>
      <w:r w:rsidRPr="000E4522">
        <w:rPr>
          <w:rFonts w:ascii="仿宋_GB2312" w:eastAsia="仿宋_GB2312" w:hAnsi="Times New Roman" w:cs="Times New Roman" w:hint="eastAsia"/>
          <w:sz w:val="32"/>
          <w:szCs w:val="32"/>
        </w:rPr>
        <w:t>指列入省、自治区、直辖市五年发展计划纲要的省级重点建设项目、省级重大民生工程项目等。此类工程项目往往不止一项工</w:t>
      </w:r>
      <w:r w:rsidRPr="000E4522">
        <w:rPr>
          <w:rFonts w:ascii="仿宋_GB2312" w:eastAsia="仿宋_GB2312" w:hAnsi="Times New Roman" w:cs="Times New Roman" w:hint="eastAsia"/>
          <w:sz w:val="32"/>
          <w:szCs w:val="32"/>
        </w:rPr>
        <w:lastRenderedPageBreak/>
        <w:t>程，属于此类重大项目中的单项工程均可加分。</w:t>
      </w:r>
    </w:p>
    <w:p w14:paraId="6EB0B623" w14:textId="4D107809" w:rsidR="000E4522" w:rsidRPr="003858EF"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11.</w:t>
      </w:r>
      <w:r w:rsidR="005235E7" w:rsidRPr="005235E7">
        <w:rPr>
          <w:rFonts w:ascii="仿宋_GB2312" w:eastAsia="仿宋_GB2312" w:hAnsi="Times New Roman" w:cs="Times New Roman" w:hint="eastAsia"/>
          <w:sz w:val="32"/>
          <w:szCs w:val="32"/>
        </w:rPr>
        <w:t xml:space="preserve"> </w:t>
      </w:r>
      <w:r w:rsidR="005235E7" w:rsidRPr="000E4522">
        <w:rPr>
          <w:rFonts w:ascii="仿宋_GB2312" w:eastAsia="仿宋_GB2312" w:hAnsi="Times New Roman" w:cs="Times New Roman" w:hint="eastAsia"/>
          <w:sz w:val="32"/>
          <w:szCs w:val="32"/>
        </w:rPr>
        <w:t>本</w:t>
      </w:r>
      <w:r w:rsidR="005235E7" w:rsidRPr="00B87545">
        <w:rPr>
          <w:rFonts w:ascii="仿宋_GB2312" w:eastAsia="仿宋_GB2312" w:hAnsi="Times New Roman" w:cs="Times New Roman" w:hint="eastAsia"/>
          <w:sz w:val="32"/>
          <w:szCs w:val="32"/>
        </w:rPr>
        <w:t>款所列的</w:t>
      </w:r>
      <w:r w:rsidRPr="00B87545">
        <w:rPr>
          <w:rFonts w:ascii="仿宋_GB2312" w:eastAsia="仿宋_GB2312" w:hAnsi="Times New Roman" w:cs="Times New Roman" w:hint="eastAsia"/>
          <w:sz w:val="32"/>
          <w:szCs w:val="32"/>
        </w:rPr>
        <w:t>国</w:t>
      </w:r>
      <w:r w:rsidRPr="000E4522">
        <w:rPr>
          <w:rFonts w:ascii="仿宋_GB2312" w:eastAsia="仿宋_GB2312" w:hAnsi="Times New Roman" w:cs="Times New Roman" w:hint="eastAsia"/>
          <w:sz w:val="32"/>
          <w:szCs w:val="32"/>
        </w:rPr>
        <w:t>家重大工程</w:t>
      </w:r>
      <w:r w:rsidR="005235E7">
        <w:rPr>
          <w:rFonts w:ascii="仿宋_GB2312" w:eastAsia="仿宋_GB2312" w:hAnsi="Times New Roman" w:cs="Times New Roman" w:hint="eastAsia"/>
          <w:sz w:val="32"/>
          <w:szCs w:val="32"/>
        </w:rPr>
        <w:t>是</w:t>
      </w:r>
      <w:r w:rsidRPr="000E4522">
        <w:rPr>
          <w:rFonts w:ascii="仿宋_GB2312" w:eastAsia="仿宋_GB2312" w:hAnsi="Times New Roman" w:cs="Times New Roman" w:hint="eastAsia"/>
          <w:sz w:val="32"/>
          <w:szCs w:val="32"/>
        </w:rPr>
        <w:t>指列入国家五年发展计划纲要的国家级重点工程、涉及国计民生的重点工程等。此类工程项目往往不止一项工程，属于此类重大项目中的单项工程均可加分。</w:t>
      </w:r>
    </w:p>
    <w:p w14:paraId="0C48429F" w14:textId="6D58C230" w:rsidR="000E4522"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12.</w:t>
      </w:r>
      <w:r w:rsidR="005235E7" w:rsidRPr="005235E7">
        <w:rPr>
          <w:rFonts w:ascii="仿宋_GB2312" w:eastAsia="仿宋_GB2312" w:hAnsi="Times New Roman" w:cs="Times New Roman" w:hint="eastAsia"/>
          <w:sz w:val="32"/>
          <w:szCs w:val="32"/>
        </w:rPr>
        <w:t xml:space="preserve"> </w:t>
      </w:r>
      <w:r w:rsidR="005235E7" w:rsidRPr="000E4522">
        <w:rPr>
          <w:rFonts w:ascii="仿宋_GB2312" w:eastAsia="仿宋_GB2312" w:hAnsi="Times New Roman" w:cs="Times New Roman" w:hint="eastAsia"/>
          <w:sz w:val="32"/>
          <w:szCs w:val="32"/>
        </w:rPr>
        <w:t>本</w:t>
      </w:r>
      <w:r w:rsidR="005235E7" w:rsidRPr="00B87545">
        <w:rPr>
          <w:rFonts w:ascii="仿宋_GB2312" w:eastAsia="仿宋_GB2312" w:hAnsi="Times New Roman" w:cs="Times New Roman" w:hint="eastAsia"/>
          <w:sz w:val="32"/>
          <w:szCs w:val="32"/>
        </w:rPr>
        <w:t>款所列的</w:t>
      </w:r>
      <w:r w:rsidRPr="00B87545">
        <w:rPr>
          <w:rFonts w:ascii="仿宋_GB2312" w:eastAsia="仿宋_GB2312" w:hAnsi="Times New Roman" w:cs="Times New Roman" w:hint="eastAsia"/>
          <w:sz w:val="32"/>
          <w:szCs w:val="32"/>
        </w:rPr>
        <w:t>民生</w:t>
      </w:r>
      <w:r w:rsidRPr="000E4522">
        <w:rPr>
          <w:rFonts w:ascii="仿宋_GB2312" w:eastAsia="仿宋_GB2312" w:hAnsi="Times New Roman" w:cs="Times New Roman" w:hint="eastAsia"/>
          <w:sz w:val="32"/>
          <w:szCs w:val="32"/>
        </w:rPr>
        <w:t>工程包括基础教育（小学、初中、高中）设施、医疗卫生机构、养老机构、保障性住房、市政工程（包括城市轨道交通、城市道路、给水、排水、污水处理、园林等）、文化体育等工程。</w:t>
      </w:r>
    </w:p>
    <w:p w14:paraId="49236D09" w14:textId="19D0F5AE" w:rsidR="000E4522"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kern w:val="0"/>
          <w:sz w:val="32"/>
          <w:szCs w:val="32"/>
        </w:rPr>
        <w:t>13.</w:t>
      </w:r>
      <w:r w:rsidRPr="000E4522">
        <w:rPr>
          <w:rFonts w:ascii="仿宋_GB2312" w:eastAsia="仿宋_GB2312" w:hAnsi="Times New Roman" w:cs="Times New Roman" w:hint="eastAsia"/>
          <w:sz w:val="32"/>
          <w:szCs w:val="32"/>
        </w:rPr>
        <w:t>如建筑工程的方案设计奖、结构设计奖等类似的专业设计不能反映工程整体设计水平，所以不予认可；临时性的工程设计大赛因不具有连贯性、可比性，不能反映工程整体设计水平的先进性，因此也不予认可。常设性、组织机构健全、管理和评价科学的设计大赛可以认可。</w:t>
      </w:r>
    </w:p>
    <w:p w14:paraId="114D2900" w14:textId="54FEA24B" w:rsidR="000E4522"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kern w:val="0"/>
          <w:sz w:val="32"/>
          <w:szCs w:val="32"/>
        </w:rPr>
        <w:t>14.</w:t>
      </w:r>
      <w:r w:rsidRPr="000E4522">
        <w:rPr>
          <w:rFonts w:ascii="仿宋_GB2312" w:eastAsia="仿宋_GB2312" w:hAnsi="Times New Roman" w:cs="Times New Roman" w:hint="eastAsia"/>
          <w:sz w:val="32"/>
          <w:szCs w:val="32"/>
        </w:rPr>
        <w:t>科技奖、专利技术、工法等证书上只有技术或工法的名称，并没有有关工程的名称，故申报工程主张某一科技奖，或某一专利技术，或某一工法作为申报工程的基本得分项或加分项时，应提供该科技奖，或该专利，或该工法是依托申报工程产生的证据，如申报科技奖项或申报专利时的申报材料，或申报工法时的有关材料。</w:t>
      </w:r>
    </w:p>
    <w:p w14:paraId="7EB1AA6C" w14:textId="0BBD90CA" w:rsidR="000E4522"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kern w:val="0"/>
          <w:sz w:val="32"/>
          <w:szCs w:val="32"/>
        </w:rPr>
        <w:t>15.</w:t>
      </w:r>
      <w:r w:rsidRPr="000E4522">
        <w:rPr>
          <w:rFonts w:ascii="仿宋_GB2312" w:eastAsia="仿宋_GB2312" w:hAnsi="Times New Roman" w:cs="Times New Roman" w:hint="eastAsia"/>
          <w:sz w:val="32"/>
          <w:szCs w:val="32"/>
        </w:rPr>
        <w:t>同一技术多次获奖并不是有多项技术创新，故只能认定一次。获专利授权与获奖并不矛盾，因为专利授权不是奖项，即同一技术获奖与获专利授权可以同时加分。同理，获省（部）</w:t>
      </w:r>
      <w:proofErr w:type="gramStart"/>
      <w:r w:rsidRPr="000E4522">
        <w:rPr>
          <w:rFonts w:ascii="仿宋_GB2312" w:eastAsia="仿宋_GB2312" w:hAnsi="Times New Roman" w:cs="Times New Roman" w:hint="eastAsia"/>
          <w:sz w:val="32"/>
          <w:szCs w:val="32"/>
        </w:rPr>
        <w:lastRenderedPageBreak/>
        <w:t>级工法</w:t>
      </w:r>
      <w:proofErr w:type="gramEnd"/>
      <w:r w:rsidRPr="000E4522">
        <w:rPr>
          <w:rFonts w:ascii="仿宋_GB2312" w:eastAsia="仿宋_GB2312" w:hAnsi="Times New Roman" w:cs="Times New Roman" w:hint="eastAsia"/>
          <w:sz w:val="32"/>
          <w:szCs w:val="32"/>
        </w:rPr>
        <w:t>与获奖可以同时加分。</w:t>
      </w:r>
    </w:p>
    <w:p w14:paraId="278BB40B" w14:textId="3BD3FAD6" w:rsidR="000E4522"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sz w:val="32"/>
          <w:szCs w:val="32"/>
        </w:rPr>
        <w:t>16.复查组对申报工程的评价是最终评价，综合评价的800分是总分的最低标准，但实体质量对工程整体品质的影响及作用十分重要，因此规定实体质量的评价得分不得低于510分，即该项一级指标标准分值600分的85%。复查组应将同时满足综合得分和实体质量得分基本要求的工程向审定委员会推荐。</w:t>
      </w:r>
    </w:p>
    <w:p w14:paraId="23CDC812" w14:textId="33B41A08" w:rsidR="000E4522" w:rsidRPr="000E4522" w:rsidRDefault="000E4522" w:rsidP="003858EF">
      <w:pPr>
        <w:adjustRightInd w:val="0"/>
        <w:snapToGrid w:val="0"/>
        <w:spacing w:line="600" w:lineRule="exact"/>
        <w:ind w:left="640" w:hangingChars="200" w:hanging="640"/>
        <w:rPr>
          <w:rFonts w:ascii="仿宋_GB2312" w:eastAsia="仿宋_GB2312" w:hAnsi="Times New Roman" w:cs="Times New Roman"/>
          <w:sz w:val="32"/>
          <w:szCs w:val="32"/>
        </w:rPr>
      </w:pPr>
      <w:r w:rsidRPr="000E4522">
        <w:rPr>
          <w:rFonts w:ascii="仿宋_GB2312" w:eastAsia="仿宋_GB2312" w:hAnsi="Times New Roman" w:cs="Times New Roman" w:hint="eastAsia"/>
          <w:kern w:val="0"/>
          <w:sz w:val="32"/>
          <w:szCs w:val="32"/>
        </w:rPr>
        <w:t>17.</w:t>
      </w:r>
      <w:r w:rsidRPr="000E4522">
        <w:rPr>
          <w:rFonts w:ascii="仿宋_GB2312" w:eastAsia="仿宋_GB2312" w:hAnsi="Times New Roman" w:cs="Times New Roman" w:hint="eastAsia"/>
          <w:sz w:val="32"/>
          <w:szCs w:val="32"/>
        </w:rPr>
        <w:t>国家优质工程金奖是高品质建设工程的典范，在工程设计、科技进步、绿色建造、实体质量及综合效益、工程管理、运营管理等各方面均应体现当时的最高水平，故将综合评价得分设定为不</w:t>
      </w:r>
      <w:r w:rsidR="00434E1D">
        <w:rPr>
          <w:rFonts w:ascii="仿宋_GB2312" w:eastAsia="仿宋_GB2312" w:hAnsi="Times New Roman" w:cs="Times New Roman" w:hint="eastAsia"/>
          <w:sz w:val="32"/>
          <w:szCs w:val="32"/>
        </w:rPr>
        <w:t>得</w:t>
      </w:r>
      <w:r w:rsidRPr="000E4522">
        <w:rPr>
          <w:rFonts w:ascii="仿宋_GB2312" w:eastAsia="仿宋_GB2312" w:hAnsi="Times New Roman" w:cs="Times New Roman" w:hint="eastAsia"/>
          <w:sz w:val="32"/>
          <w:szCs w:val="32"/>
        </w:rPr>
        <w:t>低于950分，而实体质量评价得分不低于570分</w:t>
      </w:r>
      <w:r w:rsidR="00434E1D">
        <w:rPr>
          <w:rFonts w:ascii="仿宋_GB2312" w:eastAsia="仿宋_GB2312" w:hAnsi="Times New Roman" w:cs="Times New Roman" w:hint="eastAsia"/>
          <w:sz w:val="32"/>
          <w:szCs w:val="32"/>
        </w:rPr>
        <w:t>，</w:t>
      </w:r>
      <w:r w:rsidR="00434E1D" w:rsidRPr="000E4522">
        <w:rPr>
          <w:rFonts w:ascii="仿宋_GB2312" w:eastAsia="仿宋_GB2312" w:hAnsi="Times New Roman" w:cs="Times New Roman" w:hint="eastAsia"/>
          <w:sz w:val="32"/>
          <w:szCs w:val="32"/>
        </w:rPr>
        <w:t>即该项一级指标标准分值600分的</w:t>
      </w:r>
      <w:r w:rsidR="00434E1D">
        <w:rPr>
          <w:rFonts w:ascii="仿宋_GB2312" w:eastAsia="仿宋_GB2312" w:hAnsi="Times New Roman" w:cs="Times New Roman"/>
          <w:sz w:val="32"/>
          <w:szCs w:val="32"/>
        </w:rPr>
        <w:t>9</w:t>
      </w:r>
      <w:r w:rsidR="00434E1D" w:rsidRPr="000E4522">
        <w:rPr>
          <w:rFonts w:ascii="仿宋_GB2312" w:eastAsia="仿宋_GB2312" w:hAnsi="Times New Roman" w:cs="Times New Roman" w:hint="eastAsia"/>
          <w:sz w:val="32"/>
          <w:szCs w:val="32"/>
        </w:rPr>
        <w:t>5%。</w:t>
      </w:r>
      <w:r w:rsidRPr="000E4522">
        <w:rPr>
          <w:rFonts w:ascii="仿宋_GB2312" w:eastAsia="仿宋_GB2312" w:hAnsi="Times New Roman" w:cs="Times New Roman" w:hint="eastAsia"/>
          <w:sz w:val="32"/>
          <w:szCs w:val="32"/>
        </w:rPr>
        <w:t>复查组应将同时满足综合得分和实体质量得分要求的工程向审定委员会推荐为金奖。</w:t>
      </w:r>
    </w:p>
    <w:p w14:paraId="6F33C12E" w14:textId="119D68E7" w:rsidR="000E4522" w:rsidRPr="000E4522" w:rsidRDefault="000E4522" w:rsidP="00F34E21">
      <w:pPr>
        <w:jc w:val="left"/>
        <w:rPr>
          <w:rFonts w:ascii="Times New Roman" w:eastAsia="方正小标宋简体" w:hAnsi="Times New Roman" w:cs="Times New Roman"/>
          <w:kern w:val="0"/>
          <w:sz w:val="44"/>
          <w:szCs w:val="44"/>
        </w:rPr>
        <w:sectPr w:rsidR="000E4522" w:rsidRPr="000E4522" w:rsidSect="00166F54">
          <w:pgSz w:w="11906" w:h="16838"/>
          <w:pgMar w:top="1418" w:right="1588" w:bottom="1418" w:left="1588" w:header="851" w:footer="992" w:gutter="0"/>
          <w:cols w:space="425"/>
          <w:docGrid w:type="lines" w:linePitch="312"/>
        </w:sectPr>
      </w:pPr>
    </w:p>
    <w:p w14:paraId="513DB850" w14:textId="7DEAB928" w:rsidR="00726540" w:rsidRPr="00B938D5" w:rsidRDefault="00726540" w:rsidP="00726540">
      <w:pPr>
        <w:rPr>
          <w:rFonts w:ascii="Times New Roman" w:eastAsia="黑体" w:hAnsi="Times New Roman" w:cs="Times New Roman"/>
          <w:color w:val="000000"/>
          <w:kern w:val="0"/>
          <w:sz w:val="32"/>
          <w:szCs w:val="32"/>
        </w:rPr>
      </w:pPr>
      <w:r w:rsidRPr="00B938D5">
        <w:rPr>
          <w:rFonts w:ascii="Times New Roman" w:eastAsia="黑体" w:hAnsi="Times New Roman" w:cs="Times New Roman"/>
          <w:color w:val="000000"/>
          <w:kern w:val="0"/>
          <w:sz w:val="32"/>
          <w:szCs w:val="32"/>
        </w:rPr>
        <w:lastRenderedPageBreak/>
        <w:t>附</w:t>
      </w:r>
      <w:r w:rsidR="00DB0A13" w:rsidRPr="00B938D5">
        <w:rPr>
          <w:rFonts w:ascii="Times New Roman" w:eastAsia="黑体" w:hAnsi="Times New Roman" w:cs="Times New Roman"/>
          <w:color w:val="000000"/>
          <w:kern w:val="0"/>
          <w:sz w:val="32"/>
          <w:szCs w:val="32"/>
        </w:rPr>
        <w:t>录</w:t>
      </w:r>
      <w:r w:rsidR="00AF6ACC">
        <w:rPr>
          <w:rFonts w:ascii="Times New Roman" w:eastAsia="黑体" w:hAnsi="Times New Roman" w:cs="Times New Roman"/>
          <w:color w:val="000000"/>
          <w:kern w:val="0"/>
          <w:sz w:val="32"/>
          <w:szCs w:val="32"/>
        </w:rPr>
        <w:t>B</w:t>
      </w:r>
    </w:p>
    <w:p w14:paraId="47D4A6CF" w14:textId="77777777" w:rsidR="00726540" w:rsidRPr="00B938D5" w:rsidRDefault="00726540" w:rsidP="00726540">
      <w:pPr>
        <w:jc w:val="center"/>
        <w:rPr>
          <w:rFonts w:ascii="Times New Roman" w:eastAsia="方正小标宋简体" w:hAnsi="Times New Roman" w:cs="Times New Roman"/>
          <w:kern w:val="0"/>
          <w:sz w:val="40"/>
          <w:szCs w:val="40"/>
        </w:rPr>
      </w:pPr>
      <w:r w:rsidRPr="00B938D5">
        <w:rPr>
          <w:rFonts w:ascii="Times New Roman" w:eastAsia="方正小标宋简体" w:hAnsi="Times New Roman" w:cs="Times New Roman"/>
          <w:kern w:val="0"/>
          <w:sz w:val="44"/>
          <w:szCs w:val="44"/>
        </w:rPr>
        <w:t>国家优质工程</w:t>
      </w:r>
      <w:proofErr w:type="gramStart"/>
      <w:r w:rsidRPr="00B938D5">
        <w:rPr>
          <w:rFonts w:ascii="Times New Roman" w:eastAsia="方正小标宋简体" w:hAnsi="Times New Roman" w:cs="Times New Roman"/>
          <w:kern w:val="0"/>
          <w:sz w:val="44"/>
          <w:szCs w:val="44"/>
        </w:rPr>
        <w:t>奖综合</w:t>
      </w:r>
      <w:proofErr w:type="gramEnd"/>
      <w:r w:rsidRPr="00B938D5">
        <w:rPr>
          <w:rFonts w:ascii="Times New Roman" w:eastAsia="方正小标宋简体" w:hAnsi="Times New Roman" w:cs="Times New Roman"/>
          <w:kern w:val="0"/>
          <w:sz w:val="44"/>
          <w:szCs w:val="44"/>
        </w:rPr>
        <w:t>评分记录表</w:t>
      </w:r>
    </w:p>
    <w:p w14:paraId="4410338F" w14:textId="77777777" w:rsidR="00726540" w:rsidRPr="00B938D5" w:rsidRDefault="00726540" w:rsidP="00DC7374">
      <w:pPr>
        <w:snapToGrid w:val="0"/>
        <w:spacing w:beforeLines="50" w:before="156" w:line="360" w:lineRule="auto"/>
        <w:rPr>
          <w:rFonts w:ascii="Times New Roman" w:eastAsia="黑体" w:hAnsi="Times New Roman" w:cs="Times New Roman"/>
          <w:kern w:val="0"/>
          <w:sz w:val="28"/>
          <w:szCs w:val="28"/>
        </w:rPr>
      </w:pPr>
      <w:r w:rsidRPr="00B938D5">
        <w:rPr>
          <w:rFonts w:ascii="Times New Roman" w:eastAsia="黑体" w:hAnsi="Times New Roman" w:cs="Times New Roman"/>
          <w:kern w:val="0"/>
          <w:sz w:val="28"/>
          <w:szCs w:val="28"/>
        </w:rPr>
        <w:t>工程名称：</w:t>
      </w:r>
    </w:p>
    <w:tbl>
      <w:tblPr>
        <w:tblStyle w:val="a7"/>
        <w:tblW w:w="0" w:type="auto"/>
        <w:tblLook w:val="04A0" w:firstRow="1" w:lastRow="0" w:firstColumn="1" w:lastColumn="0" w:noHBand="0" w:noVBand="1"/>
      </w:tblPr>
      <w:tblGrid>
        <w:gridCol w:w="1497"/>
        <w:gridCol w:w="1397"/>
        <w:gridCol w:w="4163"/>
        <w:gridCol w:w="1840"/>
        <w:gridCol w:w="4981"/>
      </w:tblGrid>
      <w:tr w:rsidR="00726540" w:rsidRPr="00B938D5" w14:paraId="11CA09BF" w14:textId="77777777" w:rsidTr="00471490">
        <w:trPr>
          <w:cantSplit/>
          <w:trHeight w:val="794"/>
        </w:trPr>
        <w:tc>
          <w:tcPr>
            <w:tcW w:w="1497" w:type="dxa"/>
            <w:vAlign w:val="center"/>
          </w:tcPr>
          <w:p w14:paraId="3C96BF0E" w14:textId="77777777" w:rsidR="00726540" w:rsidRPr="00B938D5" w:rsidRDefault="00726540" w:rsidP="000C3694">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项目</w:t>
            </w:r>
          </w:p>
        </w:tc>
        <w:tc>
          <w:tcPr>
            <w:tcW w:w="1397" w:type="dxa"/>
            <w:vAlign w:val="center"/>
          </w:tcPr>
          <w:p w14:paraId="7E2C4836" w14:textId="77777777" w:rsidR="00726540" w:rsidRPr="00B938D5" w:rsidRDefault="00726540" w:rsidP="000C3694">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基本分值</w:t>
            </w:r>
          </w:p>
        </w:tc>
        <w:tc>
          <w:tcPr>
            <w:tcW w:w="4163" w:type="dxa"/>
            <w:vAlign w:val="center"/>
          </w:tcPr>
          <w:p w14:paraId="03DB2E71" w14:textId="77777777" w:rsidR="00726540" w:rsidRPr="00B938D5" w:rsidRDefault="00726540" w:rsidP="000C3694">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评分方法及标准</w:t>
            </w:r>
          </w:p>
        </w:tc>
        <w:tc>
          <w:tcPr>
            <w:tcW w:w="1840" w:type="dxa"/>
            <w:vAlign w:val="center"/>
          </w:tcPr>
          <w:p w14:paraId="0A914B0B" w14:textId="77777777" w:rsidR="00726540" w:rsidRPr="00B938D5" w:rsidRDefault="00726540" w:rsidP="000C3694">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得分及加分</w:t>
            </w:r>
          </w:p>
          <w:p w14:paraId="02F89BFF" w14:textId="77777777" w:rsidR="00726540" w:rsidRPr="00B938D5" w:rsidRDefault="00726540" w:rsidP="000C3694">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标准</w:t>
            </w:r>
          </w:p>
        </w:tc>
        <w:tc>
          <w:tcPr>
            <w:tcW w:w="4981" w:type="dxa"/>
            <w:vAlign w:val="center"/>
          </w:tcPr>
          <w:p w14:paraId="1685458E" w14:textId="77777777" w:rsidR="00726540" w:rsidRPr="00B938D5" w:rsidRDefault="00726540" w:rsidP="000C3694">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得分及得分原因</w:t>
            </w:r>
          </w:p>
        </w:tc>
      </w:tr>
      <w:tr w:rsidR="00726540" w:rsidRPr="00B938D5" w14:paraId="01CA2D4D" w14:textId="77777777" w:rsidTr="00471490">
        <w:trPr>
          <w:cantSplit/>
          <w:trHeight w:val="1077"/>
        </w:trPr>
        <w:tc>
          <w:tcPr>
            <w:tcW w:w="1497" w:type="dxa"/>
            <w:vMerge w:val="restart"/>
            <w:vAlign w:val="center"/>
          </w:tcPr>
          <w:p w14:paraId="0EE48E80" w14:textId="77777777" w:rsidR="00726540" w:rsidRPr="00B938D5" w:rsidRDefault="00726540" w:rsidP="000C3694">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工程规模</w:t>
            </w:r>
          </w:p>
        </w:tc>
        <w:tc>
          <w:tcPr>
            <w:tcW w:w="1397" w:type="dxa"/>
            <w:vMerge w:val="restart"/>
            <w:vAlign w:val="center"/>
          </w:tcPr>
          <w:p w14:paraId="713B7B1F" w14:textId="77777777" w:rsidR="00726540" w:rsidRPr="00B938D5" w:rsidRDefault="00726540" w:rsidP="000C3694">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40</w:t>
            </w:r>
            <w:r w:rsidRPr="00B938D5">
              <w:rPr>
                <w:rFonts w:ascii="Times New Roman" w:eastAsia="仿宋_GB2312" w:hAnsi="Times New Roman" w:cs="Times New Roman"/>
                <w:b/>
                <w:sz w:val="24"/>
                <w:szCs w:val="24"/>
              </w:rPr>
              <w:t>分</w:t>
            </w:r>
          </w:p>
        </w:tc>
        <w:tc>
          <w:tcPr>
            <w:tcW w:w="4163" w:type="dxa"/>
            <w:vAlign w:val="center"/>
          </w:tcPr>
          <w:p w14:paraId="11EF3E10" w14:textId="2D694FFC" w:rsidR="00726540" w:rsidRPr="00B938D5" w:rsidRDefault="00F53A35" w:rsidP="00F53A35">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符合《办法》基本规模的规定，且</w:t>
            </w:r>
            <w:r w:rsidR="00726540" w:rsidRPr="00B938D5">
              <w:rPr>
                <w:rFonts w:ascii="Times New Roman" w:eastAsia="仿宋_GB2312" w:hAnsi="Times New Roman" w:cs="Times New Roman"/>
                <w:sz w:val="24"/>
                <w:szCs w:val="24"/>
              </w:rPr>
              <w:t>不大于基本规模的</w:t>
            </w:r>
            <w:r w:rsidR="00726540" w:rsidRPr="00B938D5">
              <w:rPr>
                <w:rFonts w:ascii="Times New Roman" w:eastAsia="仿宋_GB2312" w:hAnsi="Times New Roman" w:cs="Times New Roman"/>
                <w:sz w:val="24"/>
                <w:szCs w:val="24"/>
              </w:rPr>
              <w:t>1.5</w:t>
            </w:r>
            <w:r w:rsidR="00726540" w:rsidRPr="00B938D5">
              <w:rPr>
                <w:rFonts w:ascii="Times New Roman" w:eastAsia="仿宋_GB2312" w:hAnsi="Times New Roman" w:cs="Times New Roman"/>
                <w:sz w:val="24"/>
                <w:szCs w:val="24"/>
              </w:rPr>
              <w:t>倍</w:t>
            </w:r>
          </w:p>
        </w:tc>
        <w:tc>
          <w:tcPr>
            <w:tcW w:w="1840" w:type="dxa"/>
            <w:vAlign w:val="center"/>
          </w:tcPr>
          <w:p w14:paraId="222CB193" w14:textId="77777777" w:rsidR="00726540" w:rsidRPr="00B938D5" w:rsidRDefault="00726540" w:rsidP="000C3694">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得</w:t>
            </w:r>
            <w:r w:rsidRPr="00B938D5">
              <w:rPr>
                <w:rFonts w:ascii="Times New Roman" w:eastAsia="仿宋_GB2312" w:hAnsi="Times New Roman" w:cs="Times New Roman"/>
                <w:sz w:val="24"/>
                <w:szCs w:val="24"/>
              </w:rPr>
              <w:t>30</w:t>
            </w:r>
            <w:r w:rsidRPr="00B938D5">
              <w:rPr>
                <w:rFonts w:ascii="Times New Roman" w:eastAsia="仿宋_GB2312" w:hAnsi="Times New Roman" w:cs="Times New Roman"/>
                <w:sz w:val="24"/>
                <w:szCs w:val="24"/>
              </w:rPr>
              <w:t>分</w:t>
            </w:r>
          </w:p>
        </w:tc>
        <w:tc>
          <w:tcPr>
            <w:tcW w:w="4981" w:type="dxa"/>
            <w:vAlign w:val="center"/>
          </w:tcPr>
          <w:p w14:paraId="27A50C00" w14:textId="77777777" w:rsidR="00726540" w:rsidRPr="00B938D5" w:rsidRDefault="00726540" w:rsidP="000C3694">
            <w:pPr>
              <w:jc w:val="center"/>
              <w:rPr>
                <w:rFonts w:ascii="Times New Roman" w:hAnsi="Times New Roman" w:cs="Times New Roman"/>
              </w:rPr>
            </w:pPr>
          </w:p>
        </w:tc>
      </w:tr>
      <w:tr w:rsidR="00726540" w:rsidRPr="00B938D5" w14:paraId="164A96E3" w14:textId="77777777" w:rsidTr="00471490">
        <w:trPr>
          <w:cantSplit/>
          <w:trHeight w:val="1077"/>
        </w:trPr>
        <w:tc>
          <w:tcPr>
            <w:tcW w:w="1497" w:type="dxa"/>
            <w:vMerge/>
            <w:vAlign w:val="center"/>
          </w:tcPr>
          <w:p w14:paraId="44389985" w14:textId="77777777" w:rsidR="00726540" w:rsidRPr="00B938D5" w:rsidRDefault="00726540" w:rsidP="000C3694">
            <w:pPr>
              <w:jc w:val="center"/>
              <w:rPr>
                <w:rFonts w:ascii="Times New Roman" w:eastAsia="仿宋_GB2312" w:hAnsi="Times New Roman" w:cs="Times New Roman"/>
                <w:b/>
                <w:sz w:val="24"/>
                <w:szCs w:val="24"/>
              </w:rPr>
            </w:pPr>
          </w:p>
        </w:tc>
        <w:tc>
          <w:tcPr>
            <w:tcW w:w="1397" w:type="dxa"/>
            <w:vMerge/>
            <w:vAlign w:val="center"/>
          </w:tcPr>
          <w:p w14:paraId="4A666626" w14:textId="77777777" w:rsidR="00726540" w:rsidRPr="00B938D5" w:rsidRDefault="00726540" w:rsidP="000C3694">
            <w:pPr>
              <w:jc w:val="center"/>
              <w:rPr>
                <w:rFonts w:ascii="Times New Roman" w:eastAsia="仿宋_GB2312" w:hAnsi="Times New Roman" w:cs="Times New Roman"/>
                <w:b/>
                <w:sz w:val="24"/>
                <w:szCs w:val="24"/>
              </w:rPr>
            </w:pPr>
          </w:p>
        </w:tc>
        <w:tc>
          <w:tcPr>
            <w:tcW w:w="4163" w:type="dxa"/>
            <w:vAlign w:val="center"/>
          </w:tcPr>
          <w:p w14:paraId="5569A0B0" w14:textId="7A338BC8" w:rsidR="00726540" w:rsidRPr="00B938D5" w:rsidRDefault="00672C00" w:rsidP="000C369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超过</w:t>
            </w:r>
            <w:r w:rsidR="00593422" w:rsidRPr="00B938D5">
              <w:rPr>
                <w:rFonts w:ascii="Times New Roman" w:eastAsia="仿宋_GB2312" w:hAnsi="Times New Roman" w:cs="Times New Roman"/>
                <w:sz w:val="24"/>
                <w:szCs w:val="24"/>
              </w:rPr>
              <w:t>《办法》</w:t>
            </w:r>
            <w:r w:rsidR="00726540" w:rsidRPr="00B938D5">
              <w:rPr>
                <w:rFonts w:ascii="Times New Roman" w:eastAsia="仿宋_GB2312" w:hAnsi="Times New Roman" w:cs="Times New Roman"/>
                <w:sz w:val="24"/>
                <w:szCs w:val="24"/>
              </w:rPr>
              <w:t>基本规模</w:t>
            </w:r>
            <w:r w:rsidR="00726540" w:rsidRPr="00B938D5">
              <w:rPr>
                <w:rFonts w:ascii="Times New Roman" w:eastAsia="仿宋_GB2312" w:hAnsi="Times New Roman" w:cs="Times New Roman"/>
                <w:sz w:val="24"/>
                <w:szCs w:val="24"/>
              </w:rPr>
              <w:t>1.5</w:t>
            </w:r>
            <w:r w:rsidR="00726540" w:rsidRPr="00B938D5">
              <w:rPr>
                <w:rFonts w:ascii="Times New Roman" w:eastAsia="仿宋_GB2312" w:hAnsi="Times New Roman" w:cs="Times New Roman"/>
                <w:sz w:val="24"/>
                <w:szCs w:val="24"/>
              </w:rPr>
              <w:t>倍</w:t>
            </w:r>
          </w:p>
        </w:tc>
        <w:tc>
          <w:tcPr>
            <w:tcW w:w="1840" w:type="dxa"/>
            <w:vAlign w:val="center"/>
          </w:tcPr>
          <w:p w14:paraId="50465475" w14:textId="25F2F38B" w:rsidR="00726540" w:rsidRPr="00B938D5" w:rsidRDefault="00726540" w:rsidP="000C3694">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每增大</w:t>
            </w:r>
            <w:r w:rsidRPr="00B938D5">
              <w:rPr>
                <w:rFonts w:ascii="Times New Roman" w:eastAsia="仿宋_GB2312" w:hAnsi="Times New Roman" w:cs="Times New Roman"/>
                <w:sz w:val="24"/>
                <w:szCs w:val="24"/>
              </w:rPr>
              <w:t>0.5</w:t>
            </w:r>
            <w:r w:rsidR="00266DC1" w:rsidRPr="00B938D5">
              <w:rPr>
                <w:rFonts w:ascii="Times New Roman" w:eastAsia="仿宋_GB2312" w:hAnsi="Times New Roman" w:cs="Times New Roman"/>
                <w:sz w:val="24"/>
                <w:szCs w:val="24"/>
              </w:rPr>
              <w:t>倍</w:t>
            </w: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2</w:t>
            </w:r>
            <w:r w:rsidRPr="00B938D5">
              <w:rPr>
                <w:rFonts w:ascii="Times New Roman" w:eastAsia="仿宋_GB2312" w:hAnsi="Times New Roman" w:cs="Times New Roman"/>
                <w:sz w:val="24"/>
                <w:szCs w:val="24"/>
              </w:rPr>
              <w:t>分</w:t>
            </w:r>
            <w:r w:rsidR="00593422">
              <w:rPr>
                <w:rFonts w:ascii="Times New Roman" w:eastAsia="仿宋_GB2312" w:hAnsi="Times New Roman" w:cs="Times New Roman" w:hint="eastAsia"/>
                <w:sz w:val="24"/>
                <w:szCs w:val="24"/>
              </w:rPr>
              <w:t>，不足</w:t>
            </w:r>
            <w:r w:rsidR="00593422">
              <w:rPr>
                <w:rFonts w:ascii="Times New Roman" w:eastAsia="仿宋_GB2312" w:hAnsi="Times New Roman" w:cs="Times New Roman" w:hint="eastAsia"/>
                <w:sz w:val="24"/>
                <w:szCs w:val="24"/>
              </w:rPr>
              <w:t>0</w:t>
            </w:r>
            <w:r w:rsidR="00593422">
              <w:rPr>
                <w:rFonts w:ascii="Times New Roman" w:eastAsia="仿宋_GB2312" w:hAnsi="Times New Roman" w:cs="Times New Roman"/>
                <w:sz w:val="24"/>
                <w:szCs w:val="24"/>
              </w:rPr>
              <w:t>.5</w:t>
            </w:r>
            <w:r w:rsidR="00593422">
              <w:rPr>
                <w:rFonts w:ascii="Times New Roman" w:eastAsia="仿宋_GB2312" w:hAnsi="Times New Roman" w:cs="Times New Roman" w:hint="eastAsia"/>
                <w:sz w:val="24"/>
                <w:szCs w:val="24"/>
              </w:rPr>
              <w:t>倍时不加分</w:t>
            </w:r>
          </w:p>
        </w:tc>
        <w:tc>
          <w:tcPr>
            <w:tcW w:w="4981" w:type="dxa"/>
            <w:vAlign w:val="center"/>
          </w:tcPr>
          <w:p w14:paraId="3522E226" w14:textId="77777777" w:rsidR="00726540" w:rsidRPr="00B938D5" w:rsidRDefault="00726540" w:rsidP="000C3694">
            <w:pPr>
              <w:jc w:val="center"/>
              <w:rPr>
                <w:rFonts w:ascii="Times New Roman" w:hAnsi="Times New Roman" w:cs="Times New Roman"/>
              </w:rPr>
            </w:pPr>
          </w:p>
        </w:tc>
      </w:tr>
      <w:tr w:rsidR="00726540" w:rsidRPr="00B938D5" w14:paraId="537466EE" w14:textId="77777777" w:rsidTr="00471490">
        <w:trPr>
          <w:cantSplit/>
          <w:trHeight w:val="1020"/>
        </w:trPr>
        <w:tc>
          <w:tcPr>
            <w:tcW w:w="1497" w:type="dxa"/>
            <w:vMerge w:val="restart"/>
            <w:vAlign w:val="center"/>
          </w:tcPr>
          <w:p w14:paraId="468B3617" w14:textId="77777777" w:rsidR="00726540" w:rsidRPr="00B938D5" w:rsidRDefault="00726540" w:rsidP="000C3694">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设计水平</w:t>
            </w:r>
          </w:p>
        </w:tc>
        <w:tc>
          <w:tcPr>
            <w:tcW w:w="1397" w:type="dxa"/>
            <w:vMerge w:val="restart"/>
            <w:vAlign w:val="center"/>
          </w:tcPr>
          <w:p w14:paraId="65A6EFF6" w14:textId="77777777" w:rsidR="00726540" w:rsidRPr="00B938D5" w:rsidRDefault="00726540" w:rsidP="000C3694">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100</w:t>
            </w:r>
            <w:r w:rsidRPr="00B938D5">
              <w:rPr>
                <w:rFonts w:ascii="Times New Roman" w:eastAsia="仿宋_GB2312" w:hAnsi="Times New Roman" w:cs="Times New Roman"/>
                <w:b/>
                <w:sz w:val="24"/>
                <w:szCs w:val="24"/>
              </w:rPr>
              <w:t>分</w:t>
            </w:r>
          </w:p>
        </w:tc>
        <w:tc>
          <w:tcPr>
            <w:tcW w:w="4163" w:type="dxa"/>
            <w:vAlign w:val="center"/>
          </w:tcPr>
          <w:p w14:paraId="5050A7E1" w14:textId="4C04857B" w:rsidR="00726540" w:rsidRPr="00B938D5" w:rsidRDefault="00FD0006" w:rsidP="00DC7374">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w:t>
            </w:r>
            <w:r w:rsidR="00726540" w:rsidRPr="00B938D5">
              <w:rPr>
                <w:rFonts w:ascii="Times New Roman" w:eastAsia="仿宋_GB2312" w:hAnsi="Times New Roman" w:cs="Times New Roman"/>
                <w:sz w:val="24"/>
                <w:szCs w:val="24"/>
              </w:rPr>
              <w:t>省（部）级优秀工程设计</w:t>
            </w:r>
            <w:r w:rsidR="00BE0AB9">
              <w:rPr>
                <w:rFonts w:ascii="Times New Roman" w:eastAsia="仿宋_GB2312" w:hAnsi="Times New Roman" w:cs="Times New Roman" w:hint="eastAsia"/>
                <w:sz w:val="24"/>
                <w:szCs w:val="24"/>
              </w:rPr>
              <w:t>奖（含</w:t>
            </w:r>
            <w:r w:rsidR="00BE0AB9" w:rsidRPr="00B938D5">
              <w:rPr>
                <w:rFonts w:ascii="Times New Roman" w:eastAsia="仿宋_GB2312" w:hAnsi="Times New Roman" w:cs="Times New Roman"/>
                <w:sz w:val="24"/>
                <w:szCs w:val="24"/>
              </w:rPr>
              <w:t>二等、三等奖</w:t>
            </w:r>
            <w:r w:rsidR="00BE0AB9">
              <w:rPr>
                <w:rFonts w:ascii="Times New Roman" w:eastAsia="仿宋_GB2312" w:hAnsi="Times New Roman" w:cs="Times New Roman" w:hint="eastAsia"/>
                <w:sz w:val="24"/>
                <w:szCs w:val="24"/>
              </w:rPr>
              <w:t>）</w:t>
            </w:r>
            <w:r w:rsidR="00726540" w:rsidRPr="00B938D5">
              <w:rPr>
                <w:rFonts w:ascii="Times New Roman" w:eastAsia="仿宋_GB2312" w:hAnsi="Times New Roman" w:cs="Times New Roman"/>
                <w:sz w:val="24"/>
                <w:szCs w:val="24"/>
              </w:rPr>
              <w:t>或</w:t>
            </w:r>
            <w:r w:rsidR="00174C0B" w:rsidRPr="00B938D5">
              <w:rPr>
                <w:rFonts w:ascii="Times New Roman" w:eastAsia="仿宋_GB2312" w:hAnsi="Times New Roman" w:cs="Times New Roman"/>
                <w:sz w:val="24"/>
                <w:szCs w:val="24"/>
              </w:rPr>
              <w:t>经评价</w:t>
            </w:r>
            <w:r w:rsidR="00726540" w:rsidRPr="00B938D5">
              <w:rPr>
                <w:rFonts w:ascii="Times New Roman" w:eastAsia="仿宋_GB2312" w:hAnsi="Times New Roman" w:cs="Times New Roman"/>
                <w:sz w:val="24"/>
                <w:szCs w:val="24"/>
              </w:rPr>
              <w:t>达到相应水平</w:t>
            </w:r>
          </w:p>
        </w:tc>
        <w:tc>
          <w:tcPr>
            <w:tcW w:w="1840" w:type="dxa"/>
            <w:vAlign w:val="center"/>
          </w:tcPr>
          <w:p w14:paraId="414531B7" w14:textId="77777777" w:rsidR="00726540" w:rsidRPr="00B938D5" w:rsidRDefault="00726540" w:rsidP="000C3694">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得</w:t>
            </w:r>
            <w:r w:rsidRPr="00B938D5">
              <w:rPr>
                <w:rFonts w:ascii="Times New Roman" w:eastAsia="仿宋_GB2312" w:hAnsi="Times New Roman" w:cs="Times New Roman"/>
                <w:sz w:val="24"/>
                <w:szCs w:val="24"/>
              </w:rPr>
              <w:t>70</w:t>
            </w:r>
            <w:r w:rsidRPr="00B938D5">
              <w:rPr>
                <w:rFonts w:ascii="Times New Roman" w:eastAsia="仿宋_GB2312" w:hAnsi="Times New Roman" w:cs="Times New Roman"/>
                <w:sz w:val="24"/>
                <w:szCs w:val="24"/>
              </w:rPr>
              <w:t>分</w:t>
            </w:r>
          </w:p>
        </w:tc>
        <w:tc>
          <w:tcPr>
            <w:tcW w:w="4981" w:type="dxa"/>
            <w:vAlign w:val="center"/>
          </w:tcPr>
          <w:p w14:paraId="1690FE31" w14:textId="77777777" w:rsidR="00726540" w:rsidRPr="00B938D5" w:rsidRDefault="00726540" w:rsidP="000C3694">
            <w:pPr>
              <w:jc w:val="center"/>
              <w:rPr>
                <w:rFonts w:ascii="Times New Roman" w:hAnsi="Times New Roman" w:cs="Times New Roman"/>
              </w:rPr>
            </w:pPr>
          </w:p>
        </w:tc>
      </w:tr>
      <w:tr w:rsidR="00726540" w:rsidRPr="00B938D5" w14:paraId="148894E5" w14:textId="77777777" w:rsidTr="00471490">
        <w:trPr>
          <w:cantSplit/>
          <w:trHeight w:val="1020"/>
        </w:trPr>
        <w:tc>
          <w:tcPr>
            <w:tcW w:w="1497" w:type="dxa"/>
            <w:vMerge/>
            <w:vAlign w:val="center"/>
          </w:tcPr>
          <w:p w14:paraId="339D9D17" w14:textId="77777777" w:rsidR="00726540" w:rsidRPr="00B938D5" w:rsidRDefault="00726540" w:rsidP="000C3694">
            <w:pPr>
              <w:jc w:val="center"/>
              <w:rPr>
                <w:rFonts w:ascii="Times New Roman" w:eastAsia="仿宋_GB2312" w:hAnsi="Times New Roman" w:cs="Times New Roman"/>
                <w:b/>
                <w:sz w:val="24"/>
                <w:szCs w:val="24"/>
              </w:rPr>
            </w:pPr>
          </w:p>
        </w:tc>
        <w:tc>
          <w:tcPr>
            <w:tcW w:w="1397" w:type="dxa"/>
            <w:vMerge/>
            <w:vAlign w:val="center"/>
          </w:tcPr>
          <w:p w14:paraId="40A05306" w14:textId="77777777" w:rsidR="00726540" w:rsidRPr="00B938D5" w:rsidRDefault="00726540" w:rsidP="000C3694">
            <w:pPr>
              <w:jc w:val="center"/>
              <w:rPr>
                <w:rFonts w:ascii="Times New Roman" w:eastAsia="仿宋_GB2312" w:hAnsi="Times New Roman" w:cs="Times New Roman"/>
                <w:b/>
                <w:sz w:val="24"/>
                <w:szCs w:val="24"/>
              </w:rPr>
            </w:pPr>
          </w:p>
        </w:tc>
        <w:tc>
          <w:tcPr>
            <w:tcW w:w="4163" w:type="dxa"/>
            <w:vAlign w:val="center"/>
          </w:tcPr>
          <w:p w14:paraId="619DD496" w14:textId="77777777" w:rsidR="00726540" w:rsidRPr="00B938D5" w:rsidRDefault="00726540" w:rsidP="000C3694">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获省（部）级工程设计一等奖</w:t>
            </w:r>
            <w:r w:rsidR="00174C0B" w:rsidRPr="00B938D5">
              <w:rPr>
                <w:rFonts w:ascii="Times New Roman" w:eastAsia="仿宋_GB2312" w:hAnsi="Times New Roman" w:cs="Times New Roman"/>
                <w:sz w:val="24"/>
                <w:szCs w:val="24"/>
              </w:rPr>
              <w:t>或经评价</w:t>
            </w:r>
            <w:r w:rsidRPr="00B938D5">
              <w:rPr>
                <w:rFonts w:ascii="Times New Roman" w:eastAsia="仿宋_GB2312" w:hAnsi="Times New Roman" w:cs="Times New Roman"/>
                <w:sz w:val="24"/>
                <w:szCs w:val="24"/>
              </w:rPr>
              <w:t>达到相应水平</w:t>
            </w:r>
          </w:p>
        </w:tc>
        <w:tc>
          <w:tcPr>
            <w:tcW w:w="1840" w:type="dxa"/>
            <w:vAlign w:val="center"/>
          </w:tcPr>
          <w:p w14:paraId="7EF15C4D" w14:textId="6E5932D3" w:rsidR="00726540" w:rsidRPr="00B938D5" w:rsidRDefault="00726540" w:rsidP="00DC7374">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00DC7374" w:rsidRPr="00B938D5">
              <w:rPr>
                <w:rFonts w:ascii="Times New Roman" w:eastAsia="仿宋_GB2312" w:hAnsi="Times New Roman" w:cs="Times New Roman"/>
                <w:sz w:val="24"/>
                <w:szCs w:val="24"/>
              </w:rPr>
              <w:t>20</w:t>
            </w:r>
            <w:r w:rsidRPr="00B938D5">
              <w:rPr>
                <w:rFonts w:ascii="Times New Roman" w:eastAsia="仿宋_GB2312" w:hAnsi="Times New Roman" w:cs="Times New Roman"/>
                <w:sz w:val="24"/>
                <w:szCs w:val="24"/>
              </w:rPr>
              <w:t>分</w:t>
            </w:r>
          </w:p>
        </w:tc>
        <w:tc>
          <w:tcPr>
            <w:tcW w:w="4981" w:type="dxa"/>
            <w:vAlign w:val="center"/>
          </w:tcPr>
          <w:p w14:paraId="0C6EDFB3" w14:textId="77777777" w:rsidR="00726540" w:rsidRPr="00B938D5" w:rsidRDefault="00726540" w:rsidP="000C3694">
            <w:pPr>
              <w:jc w:val="center"/>
              <w:rPr>
                <w:rFonts w:ascii="Times New Roman" w:hAnsi="Times New Roman" w:cs="Times New Roman"/>
              </w:rPr>
            </w:pPr>
          </w:p>
        </w:tc>
      </w:tr>
      <w:tr w:rsidR="00726540" w:rsidRPr="00B938D5" w14:paraId="6D385D51" w14:textId="77777777" w:rsidTr="00471490">
        <w:trPr>
          <w:cantSplit/>
          <w:trHeight w:val="1020"/>
        </w:trPr>
        <w:tc>
          <w:tcPr>
            <w:tcW w:w="1497" w:type="dxa"/>
            <w:vMerge/>
            <w:vAlign w:val="center"/>
          </w:tcPr>
          <w:p w14:paraId="56C4D7E0" w14:textId="77777777" w:rsidR="00726540" w:rsidRPr="00B938D5" w:rsidRDefault="00726540" w:rsidP="000C3694">
            <w:pPr>
              <w:jc w:val="center"/>
              <w:rPr>
                <w:rFonts w:ascii="Times New Roman" w:eastAsia="仿宋_GB2312" w:hAnsi="Times New Roman" w:cs="Times New Roman"/>
                <w:b/>
                <w:sz w:val="24"/>
                <w:szCs w:val="24"/>
              </w:rPr>
            </w:pPr>
          </w:p>
        </w:tc>
        <w:tc>
          <w:tcPr>
            <w:tcW w:w="1397" w:type="dxa"/>
            <w:vMerge/>
            <w:vAlign w:val="center"/>
          </w:tcPr>
          <w:p w14:paraId="589A9F8A" w14:textId="77777777" w:rsidR="00726540" w:rsidRPr="00B938D5" w:rsidRDefault="00726540" w:rsidP="000C3694">
            <w:pPr>
              <w:jc w:val="center"/>
              <w:rPr>
                <w:rFonts w:ascii="Times New Roman" w:eastAsia="仿宋_GB2312" w:hAnsi="Times New Roman" w:cs="Times New Roman"/>
                <w:b/>
                <w:sz w:val="24"/>
                <w:szCs w:val="24"/>
              </w:rPr>
            </w:pPr>
          </w:p>
        </w:tc>
        <w:tc>
          <w:tcPr>
            <w:tcW w:w="4163" w:type="dxa"/>
            <w:vAlign w:val="center"/>
          </w:tcPr>
          <w:p w14:paraId="3EE751F1" w14:textId="77777777" w:rsidR="00726540" w:rsidRPr="00B938D5" w:rsidRDefault="00726540" w:rsidP="000C3694">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获国家级工程设计奖</w:t>
            </w:r>
            <w:r w:rsidR="00174C0B" w:rsidRPr="00B938D5">
              <w:rPr>
                <w:rFonts w:ascii="Times New Roman" w:eastAsia="仿宋_GB2312" w:hAnsi="Times New Roman" w:cs="Times New Roman"/>
                <w:sz w:val="24"/>
                <w:szCs w:val="24"/>
              </w:rPr>
              <w:t>或经评价达到</w:t>
            </w:r>
            <w:r w:rsidRPr="00B938D5">
              <w:rPr>
                <w:rFonts w:ascii="Times New Roman" w:eastAsia="仿宋_GB2312" w:hAnsi="Times New Roman" w:cs="Times New Roman"/>
                <w:sz w:val="24"/>
                <w:szCs w:val="24"/>
              </w:rPr>
              <w:t>相应水平</w:t>
            </w:r>
          </w:p>
        </w:tc>
        <w:tc>
          <w:tcPr>
            <w:tcW w:w="1840" w:type="dxa"/>
            <w:vAlign w:val="center"/>
          </w:tcPr>
          <w:p w14:paraId="4B3F581A" w14:textId="77777777" w:rsidR="00726540" w:rsidRPr="00B938D5" w:rsidRDefault="00726540" w:rsidP="000C3694">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30</w:t>
            </w:r>
            <w:r w:rsidRPr="00B938D5">
              <w:rPr>
                <w:rFonts w:ascii="Times New Roman" w:eastAsia="仿宋_GB2312" w:hAnsi="Times New Roman" w:cs="Times New Roman"/>
                <w:sz w:val="24"/>
                <w:szCs w:val="24"/>
              </w:rPr>
              <w:t>分</w:t>
            </w:r>
          </w:p>
        </w:tc>
        <w:tc>
          <w:tcPr>
            <w:tcW w:w="4981" w:type="dxa"/>
            <w:vAlign w:val="center"/>
          </w:tcPr>
          <w:p w14:paraId="5823B735" w14:textId="77777777" w:rsidR="00726540" w:rsidRPr="00B938D5" w:rsidRDefault="00726540" w:rsidP="000C3694">
            <w:pPr>
              <w:jc w:val="center"/>
              <w:rPr>
                <w:rFonts w:ascii="Times New Roman" w:hAnsi="Times New Roman" w:cs="Times New Roman"/>
              </w:rPr>
            </w:pPr>
          </w:p>
        </w:tc>
      </w:tr>
      <w:tr w:rsidR="0027267E" w:rsidRPr="00B938D5" w14:paraId="400FA5CB" w14:textId="77777777" w:rsidTr="00471490">
        <w:trPr>
          <w:cantSplit/>
          <w:trHeight w:val="794"/>
        </w:trPr>
        <w:tc>
          <w:tcPr>
            <w:tcW w:w="1497" w:type="dxa"/>
            <w:vAlign w:val="center"/>
          </w:tcPr>
          <w:p w14:paraId="113B4852" w14:textId="19FDFFD6"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黑体" w:hAnsi="Times New Roman" w:cs="Times New Roman"/>
                <w:bCs/>
                <w:sz w:val="24"/>
                <w:szCs w:val="24"/>
              </w:rPr>
              <w:lastRenderedPageBreak/>
              <w:t>项目</w:t>
            </w:r>
          </w:p>
        </w:tc>
        <w:tc>
          <w:tcPr>
            <w:tcW w:w="1397" w:type="dxa"/>
            <w:vAlign w:val="center"/>
          </w:tcPr>
          <w:p w14:paraId="2A522C16" w14:textId="404C65BF"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黑体" w:hAnsi="Times New Roman" w:cs="Times New Roman"/>
                <w:bCs/>
                <w:sz w:val="24"/>
                <w:szCs w:val="24"/>
              </w:rPr>
              <w:t>基本分值</w:t>
            </w:r>
          </w:p>
        </w:tc>
        <w:tc>
          <w:tcPr>
            <w:tcW w:w="4163" w:type="dxa"/>
            <w:vAlign w:val="center"/>
          </w:tcPr>
          <w:p w14:paraId="2D72079C" w14:textId="4DE82248" w:rsidR="004A4F72" w:rsidRPr="00B938D5" w:rsidRDefault="004A4F72" w:rsidP="0027267E">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评分方法及标准</w:t>
            </w:r>
          </w:p>
        </w:tc>
        <w:tc>
          <w:tcPr>
            <w:tcW w:w="1840" w:type="dxa"/>
            <w:vAlign w:val="center"/>
          </w:tcPr>
          <w:p w14:paraId="5D781273" w14:textId="77777777" w:rsidR="004A4F72" w:rsidRPr="00B938D5" w:rsidRDefault="004A4F72" w:rsidP="004A4F72">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得分及加分</w:t>
            </w:r>
          </w:p>
          <w:p w14:paraId="0A9AA752" w14:textId="6268AE00"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标准</w:t>
            </w:r>
          </w:p>
        </w:tc>
        <w:tc>
          <w:tcPr>
            <w:tcW w:w="4981" w:type="dxa"/>
            <w:vAlign w:val="center"/>
          </w:tcPr>
          <w:p w14:paraId="6A119861" w14:textId="64E8293D" w:rsidR="004A4F72" w:rsidRPr="00B938D5" w:rsidRDefault="004A4F72" w:rsidP="004A4F72">
            <w:pPr>
              <w:jc w:val="center"/>
              <w:rPr>
                <w:rFonts w:ascii="Times New Roman" w:hAnsi="Times New Roman" w:cs="Times New Roman"/>
              </w:rPr>
            </w:pPr>
            <w:r w:rsidRPr="00B938D5">
              <w:rPr>
                <w:rFonts w:ascii="Times New Roman" w:eastAsia="黑体" w:hAnsi="Times New Roman" w:cs="Times New Roman"/>
                <w:bCs/>
                <w:sz w:val="24"/>
                <w:szCs w:val="24"/>
              </w:rPr>
              <w:t>得分及得分原因</w:t>
            </w:r>
          </w:p>
        </w:tc>
      </w:tr>
      <w:tr w:rsidR="004A4F72" w:rsidRPr="00B938D5" w14:paraId="66621CFF" w14:textId="77777777" w:rsidTr="00471490">
        <w:trPr>
          <w:cantSplit/>
          <w:trHeight w:val="1928"/>
        </w:trPr>
        <w:tc>
          <w:tcPr>
            <w:tcW w:w="1497" w:type="dxa"/>
            <w:vMerge w:val="restart"/>
            <w:vAlign w:val="center"/>
          </w:tcPr>
          <w:p w14:paraId="6DAB0D95"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科技进步</w:t>
            </w:r>
          </w:p>
        </w:tc>
        <w:tc>
          <w:tcPr>
            <w:tcW w:w="1397" w:type="dxa"/>
            <w:vMerge w:val="restart"/>
            <w:vAlign w:val="center"/>
          </w:tcPr>
          <w:p w14:paraId="5634FB33"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100</w:t>
            </w:r>
            <w:r w:rsidRPr="00B938D5">
              <w:rPr>
                <w:rFonts w:ascii="Times New Roman" w:eastAsia="仿宋_GB2312" w:hAnsi="Times New Roman" w:cs="Times New Roman"/>
                <w:b/>
                <w:sz w:val="24"/>
                <w:szCs w:val="24"/>
              </w:rPr>
              <w:t>分</w:t>
            </w:r>
          </w:p>
        </w:tc>
        <w:tc>
          <w:tcPr>
            <w:tcW w:w="4163" w:type="dxa"/>
            <w:vAlign w:val="center"/>
          </w:tcPr>
          <w:p w14:paraId="4995A6EC" w14:textId="5385FD59"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获省（部）级科技奖三等奖</w:t>
            </w:r>
            <w:r w:rsidR="00672C00">
              <w:rPr>
                <w:rFonts w:ascii="Times New Roman" w:eastAsia="仿宋_GB2312" w:hAnsi="Times New Roman" w:cs="Times New Roman" w:hint="eastAsia"/>
                <w:sz w:val="24"/>
                <w:szCs w:val="24"/>
              </w:rPr>
              <w:t>，</w:t>
            </w:r>
            <w:r w:rsidRPr="00B938D5">
              <w:rPr>
                <w:rFonts w:ascii="Times New Roman" w:eastAsia="仿宋_GB2312" w:hAnsi="Times New Roman" w:cs="Times New Roman"/>
                <w:sz w:val="24"/>
                <w:szCs w:val="24"/>
              </w:rPr>
              <w:t>通过省（部）级新技术应用示范工程验收，或应用行业新技术大项</w:t>
            </w:r>
            <w:r w:rsidR="001F2B61">
              <w:rPr>
                <w:rFonts w:ascii="Times New Roman" w:eastAsia="仿宋_GB2312" w:hAnsi="Times New Roman" w:cs="Times New Roman" w:hint="eastAsia"/>
                <w:sz w:val="24"/>
                <w:szCs w:val="24"/>
              </w:rPr>
              <w:t>达到</w:t>
            </w:r>
            <w:r w:rsidRPr="00B938D5">
              <w:rPr>
                <w:rFonts w:ascii="Times New Roman" w:eastAsia="仿宋_GB2312" w:hAnsi="Times New Roman" w:cs="Times New Roman"/>
                <w:sz w:val="24"/>
                <w:szCs w:val="24"/>
              </w:rPr>
              <w:t>80%</w:t>
            </w:r>
          </w:p>
        </w:tc>
        <w:tc>
          <w:tcPr>
            <w:tcW w:w="1840" w:type="dxa"/>
            <w:vAlign w:val="center"/>
          </w:tcPr>
          <w:p w14:paraId="0D318BF2"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得</w:t>
            </w:r>
            <w:r w:rsidRPr="00B938D5">
              <w:rPr>
                <w:rFonts w:ascii="Times New Roman" w:eastAsia="仿宋_GB2312" w:hAnsi="Times New Roman" w:cs="Times New Roman"/>
                <w:sz w:val="24"/>
                <w:szCs w:val="24"/>
              </w:rPr>
              <w:t>70</w:t>
            </w:r>
            <w:r w:rsidRPr="00B938D5">
              <w:rPr>
                <w:rFonts w:ascii="Times New Roman" w:eastAsia="仿宋_GB2312" w:hAnsi="Times New Roman" w:cs="Times New Roman"/>
                <w:sz w:val="24"/>
                <w:szCs w:val="24"/>
              </w:rPr>
              <w:t>分</w:t>
            </w:r>
          </w:p>
        </w:tc>
        <w:tc>
          <w:tcPr>
            <w:tcW w:w="4981" w:type="dxa"/>
            <w:vAlign w:val="center"/>
          </w:tcPr>
          <w:p w14:paraId="40D27F15" w14:textId="77777777" w:rsidR="004A4F72" w:rsidRPr="00B938D5" w:rsidRDefault="004A4F72" w:rsidP="004A4F72">
            <w:pPr>
              <w:jc w:val="center"/>
              <w:rPr>
                <w:rFonts w:ascii="Times New Roman" w:hAnsi="Times New Roman" w:cs="Times New Roman"/>
              </w:rPr>
            </w:pPr>
          </w:p>
        </w:tc>
      </w:tr>
      <w:tr w:rsidR="004A4F72" w:rsidRPr="00B938D5" w14:paraId="56D71AB0" w14:textId="77777777" w:rsidTr="00471490">
        <w:trPr>
          <w:cantSplit/>
          <w:trHeight w:val="794"/>
        </w:trPr>
        <w:tc>
          <w:tcPr>
            <w:tcW w:w="1497" w:type="dxa"/>
            <w:vMerge/>
            <w:vAlign w:val="center"/>
          </w:tcPr>
          <w:p w14:paraId="5CFF50B4" w14:textId="77777777" w:rsidR="004A4F72" w:rsidRPr="00B938D5" w:rsidRDefault="004A4F72" w:rsidP="004A4F72">
            <w:pPr>
              <w:jc w:val="center"/>
              <w:rPr>
                <w:rFonts w:ascii="Times New Roman" w:hAnsi="Times New Roman" w:cs="Times New Roman"/>
                <w:b/>
              </w:rPr>
            </w:pPr>
          </w:p>
        </w:tc>
        <w:tc>
          <w:tcPr>
            <w:tcW w:w="1397" w:type="dxa"/>
            <w:vMerge/>
            <w:vAlign w:val="center"/>
          </w:tcPr>
          <w:p w14:paraId="49C80313" w14:textId="77777777" w:rsidR="004A4F72" w:rsidRPr="00B938D5" w:rsidRDefault="004A4F72" w:rsidP="004A4F72">
            <w:pPr>
              <w:jc w:val="center"/>
              <w:rPr>
                <w:rFonts w:ascii="Times New Roman" w:hAnsi="Times New Roman" w:cs="Times New Roman"/>
                <w:b/>
              </w:rPr>
            </w:pPr>
          </w:p>
        </w:tc>
        <w:tc>
          <w:tcPr>
            <w:tcW w:w="4163" w:type="dxa"/>
            <w:vAlign w:val="center"/>
          </w:tcPr>
          <w:p w14:paraId="192AC925"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获多项省（部）级科技三等奖</w:t>
            </w:r>
          </w:p>
        </w:tc>
        <w:tc>
          <w:tcPr>
            <w:tcW w:w="1840" w:type="dxa"/>
            <w:vAlign w:val="center"/>
          </w:tcPr>
          <w:p w14:paraId="197350BC"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每项加</w:t>
            </w:r>
            <w:r w:rsidRPr="00B938D5">
              <w:rPr>
                <w:rFonts w:ascii="Times New Roman" w:eastAsia="仿宋_GB2312" w:hAnsi="Times New Roman" w:cs="Times New Roman"/>
                <w:sz w:val="24"/>
                <w:szCs w:val="24"/>
              </w:rPr>
              <w:t>10</w:t>
            </w:r>
            <w:r w:rsidRPr="00B938D5">
              <w:rPr>
                <w:rFonts w:ascii="Times New Roman" w:eastAsia="仿宋_GB2312" w:hAnsi="Times New Roman" w:cs="Times New Roman"/>
                <w:sz w:val="24"/>
                <w:szCs w:val="24"/>
              </w:rPr>
              <w:t>分</w:t>
            </w:r>
          </w:p>
        </w:tc>
        <w:tc>
          <w:tcPr>
            <w:tcW w:w="4981" w:type="dxa"/>
            <w:vAlign w:val="center"/>
          </w:tcPr>
          <w:p w14:paraId="77ECE9ED"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089742A6" w14:textId="77777777" w:rsidTr="00471490">
        <w:trPr>
          <w:cantSplit/>
          <w:trHeight w:val="794"/>
        </w:trPr>
        <w:tc>
          <w:tcPr>
            <w:tcW w:w="1497" w:type="dxa"/>
            <w:vMerge/>
            <w:vAlign w:val="center"/>
          </w:tcPr>
          <w:p w14:paraId="1527B9DE" w14:textId="77777777" w:rsidR="004A4F72" w:rsidRPr="00B938D5" w:rsidRDefault="004A4F72" w:rsidP="004A4F72">
            <w:pPr>
              <w:jc w:val="center"/>
              <w:rPr>
                <w:rFonts w:ascii="Times New Roman" w:hAnsi="Times New Roman" w:cs="Times New Roman"/>
                <w:b/>
              </w:rPr>
            </w:pPr>
          </w:p>
        </w:tc>
        <w:tc>
          <w:tcPr>
            <w:tcW w:w="1397" w:type="dxa"/>
            <w:vMerge/>
            <w:vAlign w:val="center"/>
          </w:tcPr>
          <w:p w14:paraId="30122AA7" w14:textId="77777777" w:rsidR="004A4F72" w:rsidRPr="00B938D5" w:rsidRDefault="004A4F72" w:rsidP="004A4F72">
            <w:pPr>
              <w:jc w:val="center"/>
              <w:rPr>
                <w:rFonts w:ascii="Times New Roman" w:hAnsi="Times New Roman" w:cs="Times New Roman"/>
                <w:b/>
              </w:rPr>
            </w:pPr>
          </w:p>
        </w:tc>
        <w:tc>
          <w:tcPr>
            <w:tcW w:w="4163" w:type="dxa"/>
            <w:vAlign w:val="center"/>
          </w:tcPr>
          <w:p w14:paraId="43FB1A91" w14:textId="2D8BDE0F"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w:t>
            </w:r>
            <w:r w:rsidR="001F2B61">
              <w:rPr>
                <w:rFonts w:ascii="Times New Roman" w:eastAsia="仿宋_GB2312" w:hAnsi="Times New Roman" w:cs="Times New Roman" w:hint="eastAsia"/>
                <w:sz w:val="24"/>
                <w:szCs w:val="24"/>
              </w:rPr>
              <w:t>多项</w:t>
            </w:r>
            <w:r w:rsidRPr="00B938D5">
              <w:rPr>
                <w:rFonts w:ascii="Times New Roman" w:eastAsia="仿宋_GB2312" w:hAnsi="Times New Roman" w:cs="Times New Roman"/>
                <w:sz w:val="24"/>
                <w:szCs w:val="24"/>
              </w:rPr>
              <w:t>省（部）级科技二等奖</w:t>
            </w:r>
          </w:p>
        </w:tc>
        <w:tc>
          <w:tcPr>
            <w:tcW w:w="1840" w:type="dxa"/>
            <w:vAlign w:val="center"/>
          </w:tcPr>
          <w:p w14:paraId="1336F49C"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每项加</w:t>
            </w:r>
            <w:r w:rsidRPr="00B938D5">
              <w:rPr>
                <w:rFonts w:ascii="Times New Roman" w:eastAsia="仿宋_GB2312" w:hAnsi="Times New Roman" w:cs="Times New Roman"/>
                <w:sz w:val="24"/>
                <w:szCs w:val="24"/>
              </w:rPr>
              <w:t>15</w:t>
            </w:r>
            <w:r w:rsidRPr="00B938D5">
              <w:rPr>
                <w:rFonts w:ascii="Times New Roman" w:eastAsia="仿宋_GB2312" w:hAnsi="Times New Roman" w:cs="Times New Roman"/>
                <w:sz w:val="24"/>
                <w:szCs w:val="24"/>
              </w:rPr>
              <w:t>分</w:t>
            </w:r>
          </w:p>
        </w:tc>
        <w:tc>
          <w:tcPr>
            <w:tcW w:w="4981" w:type="dxa"/>
            <w:vAlign w:val="center"/>
          </w:tcPr>
          <w:p w14:paraId="3E52C689"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724EB3D5" w14:textId="77777777" w:rsidTr="00471490">
        <w:trPr>
          <w:cantSplit/>
          <w:trHeight w:val="794"/>
        </w:trPr>
        <w:tc>
          <w:tcPr>
            <w:tcW w:w="1497" w:type="dxa"/>
            <w:vMerge/>
            <w:vAlign w:val="center"/>
          </w:tcPr>
          <w:p w14:paraId="2DE49BB8" w14:textId="77777777" w:rsidR="004A4F72" w:rsidRPr="00B938D5" w:rsidRDefault="004A4F72" w:rsidP="004A4F72">
            <w:pPr>
              <w:jc w:val="center"/>
              <w:rPr>
                <w:rFonts w:ascii="Times New Roman" w:hAnsi="Times New Roman" w:cs="Times New Roman"/>
                <w:b/>
              </w:rPr>
            </w:pPr>
          </w:p>
        </w:tc>
        <w:tc>
          <w:tcPr>
            <w:tcW w:w="1397" w:type="dxa"/>
            <w:vMerge/>
            <w:vAlign w:val="center"/>
          </w:tcPr>
          <w:p w14:paraId="3636AB46" w14:textId="77777777" w:rsidR="004A4F72" w:rsidRPr="00B938D5" w:rsidRDefault="004A4F72" w:rsidP="004A4F72">
            <w:pPr>
              <w:jc w:val="center"/>
              <w:rPr>
                <w:rFonts w:ascii="Times New Roman" w:hAnsi="Times New Roman" w:cs="Times New Roman"/>
                <w:b/>
              </w:rPr>
            </w:pPr>
          </w:p>
        </w:tc>
        <w:tc>
          <w:tcPr>
            <w:tcW w:w="4163" w:type="dxa"/>
            <w:vAlign w:val="center"/>
          </w:tcPr>
          <w:p w14:paraId="6A557691"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获省（部）级科技一等奖</w:t>
            </w:r>
          </w:p>
        </w:tc>
        <w:tc>
          <w:tcPr>
            <w:tcW w:w="1840" w:type="dxa"/>
            <w:vAlign w:val="center"/>
          </w:tcPr>
          <w:p w14:paraId="6BB28638"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每项加</w:t>
            </w:r>
            <w:r w:rsidRPr="00B938D5">
              <w:rPr>
                <w:rFonts w:ascii="Times New Roman" w:eastAsia="仿宋_GB2312" w:hAnsi="Times New Roman" w:cs="Times New Roman"/>
                <w:sz w:val="24"/>
                <w:szCs w:val="24"/>
              </w:rPr>
              <w:t>20</w:t>
            </w:r>
            <w:r w:rsidRPr="00B938D5">
              <w:rPr>
                <w:rFonts w:ascii="Times New Roman" w:eastAsia="仿宋_GB2312" w:hAnsi="Times New Roman" w:cs="Times New Roman"/>
                <w:sz w:val="24"/>
                <w:szCs w:val="24"/>
              </w:rPr>
              <w:t>分</w:t>
            </w:r>
          </w:p>
        </w:tc>
        <w:tc>
          <w:tcPr>
            <w:tcW w:w="4981" w:type="dxa"/>
            <w:vAlign w:val="center"/>
          </w:tcPr>
          <w:p w14:paraId="3AD4019D"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084CFE6D" w14:textId="77777777" w:rsidTr="00471490">
        <w:trPr>
          <w:cantSplit/>
          <w:trHeight w:val="794"/>
        </w:trPr>
        <w:tc>
          <w:tcPr>
            <w:tcW w:w="1497" w:type="dxa"/>
            <w:vMerge/>
            <w:vAlign w:val="center"/>
          </w:tcPr>
          <w:p w14:paraId="5055DD60" w14:textId="77777777" w:rsidR="004A4F72" w:rsidRPr="00B938D5" w:rsidRDefault="004A4F72" w:rsidP="004A4F72">
            <w:pPr>
              <w:jc w:val="center"/>
              <w:rPr>
                <w:rFonts w:ascii="Times New Roman" w:hAnsi="Times New Roman" w:cs="Times New Roman"/>
                <w:b/>
              </w:rPr>
            </w:pPr>
          </w:p>
        </w:tc>
        <w:tc>
          <w:tcPr>
            <w:tcW w:w="1397" w:type="dxa"/>
            <w:vMerge/>
            <w:vAlign w:val="center"/>
          </w:tcPr>
          <w:p w14:paraId="091A9467" w14:textId="77777777" w:rsidR="004A4F72" w:rsidRPr="00B938D5" w:rsidRDefault="004A4F72" w:rsidP="004A4F72">
            <w:pPr>
              <w:jc w:val="center"/>
              <w:rPr>
                <w:rFonts w:ascii="Times New Roman" w:hAnsi="Times New Roman" w:cs="Times New Roman"/>
                <w:b/>
              </w:rPr>
            </w:pPr>
          </w:p>
        </w:tc>
        <w:tc>
          <w:tcPr>
            <w:tcW w:w="4163" w:type="dxa"/>
            <w:vAlign w:val="center"/>
          </w:tcPr>
          <w:p w14:paraId="5BBBF5CE" w14:textId="6EFFAFFA"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获省（部）级科技特等奖及以上奖项</w:t>
            </w:r>
          </w:p>
        </w:tc>
        <w:tc>
          <w:tcPr>
            <w:tcW w:w="1840" w:type="dxa"/>
            <w:vAlign w:val="center"/>
          </w:tcPr>
          <w:p w14:paraId="54D1B720"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每项加</w:t>
            </w:r>
            <w:r w:rsidRPr="00B938D5">
              <w:rPr>
                <w:rFonts w:ascii="Times New Roman" w:eastAsia="仿宋_GB2312" w:hAnsi="Times New Roman" w:cs="Times New Roman"/>
                <w:sz w:val="24"/>
                <w:szCs w:val="24"/>
              </w:rPr>
              <w:t>30</w:t>
            </w:r>
            <w:r w:rsidRPr="00B938D5">
              <w:rPr>
                <w:rFonts w:ascii="Times New Roman" w:eastAsia="仿宋_GB2312" w:hAnsi="Times New Roman" w:cs="Times New Roman"/>
                <w:sz w:val="24"/>
                <w:szCs w:val="24"/>
              </w:rPr>
              <w:t>分</w:t>
            </w:r>
          </w:p>
        </w:tc>
        <w:tc>
          <w:tcPr>
            <w:tcW w:w="4981" w:type="dxa"/>
            <w:vAlign w:val="center"/>
          </w:tcPr>
          <w:p w14:paraId="0C6B37EC"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7E6BDCF7" w14:textId="77777777" w:rsidTr="00471490">
        <w:trPr>
          <w:cantSplit/>
          <w:trHeight w:val="794"/>
        </w:trPr>
        <w:tc>
          <w:tcPr>
            <w:tcW w:w="1497" w:type="dxa"/>
            <w:vMerge/>
            <w:vAlign w:val="center"/>
          </w:tcPr>
          <w:p w14:paraId="0CC95D17" w14:textId="77777777" w:rsidR="004A4F72" w:rsidRPr="00B938D5" w:rsidRDefault="004A4F72" w:rsidP="004A4F72">
            <w:pPr>
              <w:jc w:val="center"/>
              <w:rPr>
                <w:rFonts w:ascii="Times New Roman" w:hAnsi="Times New Roman" w:cs="Times New Roman"/>
                <w:b/>
              </w:rPr>
            </w:pPr>
          </w:p>
        </w:tc>
        <w:tc>
          <w:tcPr>
            <w:tcW w:w="1397" w:type="dxa"/>
            <w:vMerge/>
            <w:vAlign w:val="center"/>
          </w:tcPr>
          <w:p w14:paraId="2404E564" w14:textId="77777777" w:rsidR="004A4F72" w:rsidRPr="00B938D5" w:rsidRDefault="004A4F72" w:rsidP="004A4F72">
            <w:pPr>
              <w:jc w:val="center"/>
              <w:rPr>
                <w:rFonts w:ascii="Times New Roman" w:hAnsi="Times New Roman" w:cs="Times New Roman"/>
                <w:b/>
              </w:rPr>
            </w:pPr>
          </w:p>
        </w:tc>
        <w:tc>
          <w:tcPr>
            <w:tcW w:w="4163" w:type="dxa"/>
            <w:vAlign w:val="center"/>
          </w:tcPr>
          <w:p w14:paraId="6AE10358" w14:textId="4AB242D4" w:rsidR="004A4F72" w:rsidRPr="00B938D5" w:rsidRDefault="00B25D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依托申报工程</w:t>
            </w:r>
            <w:r w:rsidR="004A4F72" w:rsidRPr="00B938D5">
              <w:rPr>
                <w:rFonts w:ascii="Times New Roman" w:eastAsia="仿宋_GB2312" w:hAnsi="Times New Roman" w:cs="Times New Roman"/>
                <w:sz w:val="24"/>
                <w:szCs w:val="24"/>
              </w:rPr>
              <w:t>获国家实用新型专利</w:t>
            </w:r>
          </w:p>
        </w:tc>
        <w:tc>
          <w:tcPr>
            <w:tcW w:w="1840" w:type="dxa"/>
            <w:vAlign w:val="center"/>
          </w:tcPr>
          <w:p w14:paraId="554A34E3"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每项加</w:t>
            </w:r>
            <w:r w:rsidRPr="00B938D5">
              <w:rPr>
                <w:rFonts w:ascii="Times New Roman" w:eastAsia="仿宋_GB2312" w:hAnsi="Times New Roman" w:cs="Times New Roman"/>
                <w:sz w:val="24"/>
                <w:szCs w:val="24"/>
              </w:rPr>
              <w:t>2</w:t>
            </w:r>
            <w:r w:rsidRPr="00B938D5">
              <w:rPr>
                <w:rFonts w:ascii="Times New Roman" w:eastAsia="仿宋_GB2312" w:hAnsi="Times New Roman" w:cs="Times New Roman"/>
                <w:sz w:val="24"/>
                <w:szCs w:val="24"/>
              </w:rPr>
              <w:t>分</w:t>
            </w:r>
          </w:p>
        </w:tc>
        <w:tc>
          <w:tcPr>
            <w:tcW w:w="4981" w:type="dxa"/>
            <w:vAlign w:val="center"/>
          </w:tcPr>
          <w:p w14:paraId="1ADBD44A"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69430496" w14:textId="77777777" w:rsidTr="00471490">
        <w:trPr>
          <w:cantSplit/>
          <w:trHeight w:val="794"/>
        </w:trPr>
        <w:tc>
          <w:tcPr>
            <w:tcW w:w="1497" w:type="dxa"/>
            <w:vMerge/>
            <w:vAlign w:val="center"/>
          </w:tcPr>
          <w:p w14:paraId="0B08F7E1" w14:textId="77777777" w:rsidR="004A4F72" w:rsidRPr="00B938D5" w:rsidRDefault="004A4F72" w:rsidP="004A4F72">
            <w:pPr>
              <w:jc w:val="center"/>
              <w:rPr>
                <w:rFonts w:ascii="Times New Roman" w:hAnsi="Times New Roman" w:cs="Times New Roman"/>
                <w:b/>
              </w:rPr>
            </w:pPr>
          </w:p>
        </w:tc>
        <w:tc>
          <w:tcPr>
            <w:tcW w:w="1397" w:type="dxa"/>
            <w:vMerge/>
            <w:vAlign w:val="center"/>
          </w:tcPr>
          <w:p w14:paraId="721A27DC" w14:textId="77777777" w:rsidR="004A4F72" w:rsidRPr="00B938D5" w:rsidRDefault="004A4F72" w:rsidP="004A4F72">
            <w:pPr>
              <w:jc w:val="center"/>
              <w:rPr>
                <w:rFonts w:ascii="Times New Roman" w:hAnsi="Times New Roman" w:cs="Times New Roman"/>
                <w:b/>
              </w:rPr>
            </w:pPr>
          </w:p>
        </w:tc>
        <w:tc>
          <w:tcPr>
            <w:tcW w:w="4163" w:type="dxa"/>
            <w:vAlign w:val="center"/>
          </w:tcPr>
          <w:p w14:paraId="70781ACE" w14:textId="19D44C3B" w:rsidR="004A4F72" w:rsidRPr="00B938D5" w:rsidRDefault="00B25D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依托申报工程</w:t>
            </w:r>
            <w:r w:rsidR="004A4F72" w:rsidRPr="00B938D5">
              <w:rPr>
                <w:rFonts w:ascii="Times New Roman" w:eastAsia="仿宋_GB2312" w:hAnsi="Times New Roman" w:cs="Times New Roman"/>
                <w:sz w:val="24"/>
                <w:szCs w:val="24"/>
              </w:rPr>
              <w:t>获国家发明专利</w:t>
            </w:r>
          </w:p>
        </w:tc>
        <w:tc>
          <w:tcPr>
            <w:tcW w:w="1840" w:type="dxa"/>
            <w:vAlign w:val="center"/>
          </w:tcPr>
          <w:p w14:paraId="4AA942A7"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每项加</w:t>
            </w:r>
            <w:r w:rsidRPr="00B938D5">
              <w:rPr>
                <w:rFonts w:ascii="Times New Roman" w:eastAsia="仿宋_GB2312" w:hAnsi="Times New Roman" w:cs="Times New Roman"/>
                <w:sz w:val="24"/>
                <w:szCs w:val="24"/>
              </w:rPr>
              <w:t>5</w:t>
            </w:r>
            <w:r w:rsidRPr="00B938D5">
              <w:rPr>
                <w:rFonts w:ascii="Times New Roman" w:eastAsia="仿宋_GB2312" w:hAnsi="Times New Roman" w:cs="Times New Roman"/>
                <w:sz w:val="24"/>
                <w:szCs w:val="24"/>
              </w:rPr>
              <w:t>分</w:t>
            </w:r>
          </w:p>
        </w:tc>
        <w:tc>
          <w:tcPr>
            <w:tcW w:w="4981" w:type="dxa"/>
            <w:vAlign w:val="center"/>
          </w:tcPr>
          <w:p w14:paraId="5A6ED735"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26C47F75" w14:textId="77777777" w:rsidTr="00471490">
        <w:trPr>
          <w:cantSplit/>
          <w:trHeight w:val="794"/>
        </w:trPr>
        <w:tc>
          <w:tcPr>
            <w:tcW w:w="1497" w:type="dxa"/>
            <w:vMerge/>
            <w:vAlign w:val="center"/>
          </w:tcPr>
          <w:p w14:paraId="4B13E3C1" w14:textId="77777777" w:rsidR="004A4F72" w:rsidRPr="00B938D5" w:rsidRDefault="004A4F72" w:rsidP="004A4F72">
            <w:pPr>
              <w:jc w:val="center"/>
              <w:rPr>
                <w:rFonts w:ascii="Times New Roman" w:hAnsi="Times New Roman" w:cs="Times New Roman"/>
                <w:b/>
              </w:rPr>
            </w:pPr>
          </w:p>
        </w:tc>
        <w:tc>
          <w:tcPr>
            <w:tcW w:w="1397" w:type="dxa"/>
            <w:vMerge/>
            <w:vAlign w:val="center"/>
          </w:tcPr>
          <w:p w14:paraId="55154737" w14:textId="77777777" w:rsidR="004A4F72" w:rsidRPr="00B938D5" w:rsidRDefault="004A4F72" w:rsidP="004A4F72">
            <w:pPr>
              <w:jc w:val="center"/>
              <w:rPr>
                <w:rFonts w:ascii="Times New Roman" w:hAnsi="Times New Roman" w:cs="Times New Roman"/>
                <w:b/>
              </w:rPr>
            </w:pPr>
          </w:p>
        </w:tc>
        <w:tc>
          <w:tcPr>
            <w:tcW w:w="4163" w:type="dxa"/>
            <w:vAlign w:val="center"/>
          </w:tcPr>
          <w:p w14:paraId="2C59FC99" w14:textId="33FDDB77" w:rsidR="004A4F72" w:rsidRPr="00B938D5" w:rsidRDefault="00B25D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依托申报工程</w:t>
            </w:r>
            <w:r w:rsidR="004A4F72" w:rsidRPr="00B938D5">
              <w:rPr>
                <w:rFonts w:ascii="Times New Roman" w:eastAsia="仿宋_GB2312" w:hAnsi="Times New Roman" w:cs="Times New Roman"/>
                <w:sz w:val="24"/>
                <w:szCs w:val="24"/>
              </w:rPr>
              <w:t>获省级工法</w:t>
            </w:r>
          </w:p>
        </w:tc>
        <w:tc>
          <w:tcPr>
            <w:tcW w:w="1840" w:type="dxa"/>
            <w:vAlign w:val="center"/>
          </w:tcPr>
          <w:p w14:paraId="133C377A" w14:textId="620EF63D"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每项加</w:t>
            </w:r>
            <w:r w:rsidRPr="00B938D5">
              <w:rPr>
                <w:rFonts w:ascii="Times New Roman" w:eastAsia="仿宋_GB2312" w:hAnsi="Times New Roman" w:cs="Times New Roman"/>
                <w:sz w:val="24"/>
                <w:szCs w:val="24"/>
              </w:rPr>
              <w:t>2</w:t>
            </w:r>
            <w:r w:rsidRPr="00B938D5">
              <w:rPr>
                <w:rFonts w:ascii="Times New Roman" w:eastAsia="仿宋_GB2312" w:hAnsi="Times New Roman" w:cs="Times New Roman"/>
                <w:sz w:val="24"/>
                <w:szCs w:val="24"/>
              </w:rPr>
              <w:t>分</w:t>
            </w:r>
          </w:p>
        </w:tc>
        <w:tc>
          <w:tcPr>
            <w:tcW w:w="4981" w:type="dxa"/>
            <w:vAlign w:val="center"/>
          </w:tcPr>
          <w:p w14:paraId="0828F826"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1C3B9948" w14:textId="77777777" w:rsidTr="00471490">
        <w:trPr>
          <w:cantSplit/>
          <w:trHeight w:val="794"/>
        </w:trPr>
        <w:tc>
          <w:tcPr>
            <w:tcW w:w="1497" w:type="dxa"/>
            <w:vAlign w:val="center"/>
          </w:tcPr>
          <w:p w14:paraId="0E3FEEA9" w14:textId="48E3ABB0"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黑体" w:hAnsi="Times New Roman" w:cs="Times New Roman"/>
                <w:bCs/>
                <w:sz w:val="24"/>
                <w:szCs w:val="24"/>
              </w:rPr>
              <w:lastRenderedPageBreak/>
              <w:t>项目</w:t>
            </w:r>
          </w:p>
        </w:tc>
        <w:tc>
          <w:tcPr>
            <w:tcW w:w="1397" w:type="dxa"/>
            <w:vAlign w:val="center"/>
          </w:tcPr>
          <w:p w14:paraId="45B390E0" w14:textId="613E4DC3"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黑体" w:hAnsi="Times New Roman" w:cs="Times New Roman"/>
                <w:bCs/>
                <w:sz w:val="24"/>
                <w:szCs w:val="24"/>
              </w:rPr>
              <w:t>基本分值</w:t>
            </w:r>
          </w:p>
        </w:tc>
        <w:tc>
          <w:tcPr>
            <w:tcW w:w="4163" w:type="dxa"/>
            <w:vAlign w:val="center"/>
          </w:tcPr>
          <w:p w14:paraId="14C9C628" w14:textId="2E3A0EFA" w:rsidR="004A4F72" w:rsidRPr="00B938D5" w:rsidRDefault="004A4F72" w:rsidP="0027267E">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评分方法及标准</w:t>
            </w:r>
          </w:p>
        </w:tc>
        <w:tc>
          <w:tcPr>
            <w:tcW w:w="1840" w:type="dxa"/>
            <w:vAlign w:val="center"/>
          </w:tcPr>
          <w:p w14:paraId="045D5E32" w14:textId="77777777" w:rsidR="004A4F72" w:rsidRPr="00B938D5" w:rsidRDefault="004A4F72" w:rsidP="004A4F72">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得分及加分</w:t>
            </w:r>
          </w:p>
          <w:p w14:paraId="1BC3ABC6" w14:textId="0CF361AF"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标准</w:t>
            </w:r>
          </w:p>
        </w:tc>
        <w:tc>
          <w:tcPr>
            <w:tcW w:w="4981" w:type="dxa"/>
            <w:vAlign w:val="center"/>
          </w:tcPr>
          <w:p w14:paraId="3CA18A18" w14:textId="6FF72EEB"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得分及得分原因</w:t>
            </w:r>
          </w:p>
        </w:tc>
      </w:tr>
      <w:tr w:rsidR="004A4F72" w:rsidRPr="00B938D5" w14:paraId="13FDB6FD" w14:textId="77777777" w:rsidTr="00471490">
        <w:trPr>
          <w:cantSplit/>
          <w:trHeight w:val="907"/>
        </w:trPr>
        <w:tc>
          <w:tcPr>
            <w:tcW w:w="1497" w:type="dxa"/>
            <w:vMerge w:val="restart"/>
            <w:vAlign w:val="center"/>
          </w:tcPr>
          <w:p w14:paraId="21E056D9"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绿色建造</w:t>
            </w:r>
          </w:p>
        </w:tc>
        <w:tc>
          <w:tcPr>
            <w:tcW w:w="1397" w:type="dxa"/>
            <w:vMerge w:val="restart"/>
            <w:vAlign w:val="center"/>
          </w:tcPr>
          <w:p w14:paraId="3670819F"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60</w:t>
            </w:r>
            <w:r w:rsidRPr="00B938D5">
              <w:rPr>
                <w:rFonts w:ascii="Times New Roman" w:eastAsia="仿宋_GB2312" w:hAnsi="Times New Roman" w:cs="Times New Roman"/>
                <w:b/>
                <w:sz w:val="24"/>
                <w:szCs w:val="24"/>
              </w:rPr>
              <w:t>分</w:t>
            </w:r>
          </w:p>
        </w:tc>
        <w:tc>
          <w:tcPr>
            <w:tcW w:w="4163" w:type="dxa"/>
            <w:vAlign w:val="center"/>
          </w:tcPr>
          <w:p w14:paraId="152992D9"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符合国家有关节能减</w:t>
            </w:r>
            <w:proofErr w:type="gramStart"/>
            <w:r w:rsidRPr="00B938D5">
              <w:rPr>
                <w:rFonts w:ascii="Times New Roman" w:eastAsia="仿宋_GB2312" w:hAnsi="Times New Roman" w:cs="Times New Roman"/>
                <w:sz w:val="24"/>
                <w:szCs w:val="24"/>
              </w:rPr>
              <w:t>排标准</w:t>
            </w:r>
            <w:proofErr w:type="gramEnd"/>
            <w:r w:rsidRPr="00B938D5">
              <w:rPr>
                <w:rFonts w:ascii="Times New Roman" w:eastAsia="仿宋_GB2312" w:hAnsi="Times New Roman" w:cs="Times New Roman"/>
                <w:sz w:val="24"/>
                <w:szCs w:val="24"/>
              </w:rPr>
              <w:t>并按相应标准验收合格</w:t>
            </w:r>
          </w:p>
        </w:tc>
        <w:tc>
          <w:tcPr>
            <w:tcW w:w="1840" w:type="dxa"/>
            <w:vAlign w:val="center"/>
          </w:tcPr>
          <w:p w14:paraId="76F33963"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得</w:t>
            </w:r>
            <w:r w:rsidRPr="00B938D5">
              <w:rPr>
                <w:rFonts w:ascii="Times New Roman" w:eastAsia="仿宋_GB2312" w:hAnsi="Times New Roman" w:cs="Times New Roman"/>
                <w:sz w:val="24"/>
                <w:szCs w:val="24"/>
              </w:rPr>
              <w:t>40</w:t>
            </w:r>
            <w:r w:rsidRPr="00B938D5">
              <w:rPr>
                <w:rFonts w:ascii="Times New Roman" w:eastAsia="仿宋_GB2312" w:hAnsi="Times New Roman" w:cs="Times New Roman"/>
                <w:sz w:val="24"/>
                <w:szCs w:val="24"/>
              </w:rPr>
              <w:t>分</w:t>
            </w:r>
          </w:p>
        </w:tc>
        <w:tc>
          <w:tcPr>
            <w:tcW w:w="4981" w:type="dxa"/>
            <w:vAlign w:val="center"/>
          </w:tcPr>
          <w:p w14:paraId="6BED91C2"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0BBD513B" w14:textId="77777777" w:rsidTr="000B439E">
        <w:trPr>
          <w:cantSplit/>
          <w:trHeight w:val="907"/>
        </w:trPr>
        <w:tc>
          <w:tcPr>
            <w:tcW w:w="1497" w:type="dxa"/>
            <w:vMerge/>
            <w:vAlign w:val="center"/>
          </w:tcPr>
          <w:p w14:paraId="0761D6F7"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4F80670B"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0BFDFC5F" w14:textId="05AEC59A"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工程被评价为绿色建筑</w:t>
            </w:r>
            <w:proofErr w:type="gramStart"/>
            <w:r w:rsidRPr="00B938D5">
              <w:rPr>
                <w:rFonts w:ascii="Times New Roman" w:eastAsia="仿宋_GB2312" w:hAnsi="Times New Roman" w:cs="Times New Roman"/>
                <w:sz w:val="24"/>
                <w:szCs w:val="24"/>
              </w:rPr>
              <w:t>一</w:t>
            </w:r>
            <w:proofErr w:type="gramEnd"/>
            <w:r w:rsidRPr="00B938D5">
              <w:rPr>
                <w:rFonts w:ascii="Times New Roman" w:eastAsia="仿宋_GB2312" w:hAnsi="Times New Roman" w:cs="Times New Roman"/>
                <w:sz w:val="24"/>
                <w:szCs w:val="24"/>
              </w:rPr>
              <w:t>星级标识或</w:t>
            </w:r>
            <w:r w:rsidR="005235E7">
              <w:rPr>
                <w:rFonts w:ascii="Times New Roman" w:eastAsia="仿宋_GB2312" w:hAnsi="Times New Roman" w:cs="Times New Roman" w:hint="eastAsia"/>
                <w:sz w:val="24"/>
                <w:szCs w:val="24"/>
              </w:rPr>
              <w:t>经</w:t>
            </w:r>
            <w:r w:rsidRPr="00B938D5">
              <w:rPr>
                <w:rFonts w:ascii="Times New Roman" w:eastAsia="仿宋_GB2312" w:hAnsi="Times New Roman" w:cs="Times New Roman"/>
                <w:sz w:val="24"/>
                <w:szCs w:val="24"/>
              </w:rPr>
              <w:t>国际其他认证体系</w:t>
            </w:r>
            <w:r w:rsidR="00D76B2D">
              <w:rPr>
                <w:rFonts w:ascii="Times New Roman" w:eastAsia="仿宋_GB2312" w:hAnsi="Times New Roman" w:cs="Times New Roman" w:hint="eastAsia"/>
                <w:sz w:val="24"/>
                <w:szCs w:val="24"/>
              </w:rPr>
              <w:t>达到</w:t>
            </w:r>
            <w:r w:rsidRPr="00B938D5">
              <w:rPr>
                <w:rFonts w:ascii="Times New Roman" w:eastAsia="仿宋_GB2312" w:hAnsi="Times New Roman" w:cs="Times New Roman"/>
                <w:sz w:val="24"/>
                <w:szCs w:val="24"/>
              </w:rPr>
              <w:t>同等水平</w:t>
            </w:r>
          </w:p>
        </w:tc>
        <w:tc>
          <w:tcPr>
            <w:tcW w:w="1840" w:type="dxa"/>
            <w:vAlign w:val="center"/>
          </w:tcPr>
          <w:p w14:paraId="29C78727"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10</w:t>
            </w:r>
            <w:r w:rsidRPr="00B938D5">
              <w:rPr>
                <w:rFonts w:ascii="Times New Roman" w:eastAsia="仿宋_GB2312" w:hAnsi="Times New Roman" w:cs="Times New Roman"/>
                <w:sz w:val="24"/>
                <w:szCs w:val="24"/>
              </w:rPr>
              <w:t>分</w:t>
            </w:r>
          </w:p>
        </w:tc>
        <w:tc>
          <w:tcPr>
            <w:tcW w:w="4981" w:type="dxa"/>
            <w:vAlign w:val="center"/>
          </w:tcPr>
          <w:p w14:paraId="6698B74F"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7123F67C" w14:textId="77777777" w:rsidTr="000B439E">
        <w:trPr>
          <w:cantSplit/>
          <w:trHeight w:val="907"/>
        </w:trPr>
        <w:tc>
          <w:tcPr>
            <w:tcW w:w="1497" w:type="dxa"/>
            <w:vMerge/>
            <w:vAlign w:val="center"/>
          </w:tcPr>
          <w:p w14:paraId="78E1FDC0"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10D0AD3B"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30927B4A" w14:textId="765E0AA6" w:rsidR="004A4F72" w:rsidRPr="00F73203" w:rsidRDefault="004A4F72" w:rsidP="004A4F72">
            <w:pPr>
              <w:rPr>
                <w:rFonts w:ascii="Times New Roman" w:eastAsia="仿宋_GB2312" w:hAnsi="Times New Roman" w:cs="Times New Roman"/>
                <w:sz w:val="24"/>
                <w:szCs w:val="24"/>
              </w:rPr>
            </w:pPr>
            <w:r w:rsidRPr="00F73203">
              <w:rPr>
                <w:rFonts w:ascii="Times New Roman" w:eastAsia="仿宋_GB2312" w:hAnsi="Times New Roman" w:cs="Times New Roman"/>
                <w:sz w:val="24"/>
                <w:szCs w:val="24"/>
              </w:rPr>
              <w:t>工程被评价为绿色建筑二星级标识或</w:t>
            </w:r>
            <w:r w:rsidR="005235E7" w:rsidRPr="00F73203">
              <w:rPr>
                <w:rFonts w:ascii="Times New Roman" w:eastAsia="仿宋_GB2312" w:hAnsi="Times New Roman" w:cs="Times New Roman" w:hint="eastAsia"/>
                <w:sz w:val="24"/>
                <w:szCs w:val="24"/>
              </w:rPr>
              <w:t>经</w:t>
            </w:r>
            <w:r w:rsidR="005235E7" w:rsidRPr="00F73203">
              <w:rPr>
                <w:rFonts w:ascii="Times New Roman" w:eastAsia="仿宋_GB2312" w:hAnsi="Times New Roman" w:cs="Times New Roman"/>
                <w:sz w:val="24"/>
                <w:szCs w:val="24"/>
              </w:rPr>
              <w:t>国际</w:t>
            </w:r>
            <w:r w:rsidRPr="00F73203">
              <w:rPr>
                <w:rFonts w:ascii="Times New Roman" w:eastAsia="仿宋_GB2312" w:hAnsi="Times New Roman" w:cs="Times New Roman"/>
                <w:sz w:val="24"/>
                <w:szCs w:val="24"/>
              </w:rPr>
              <w:t>其他认证体系</w:t>
            </w:r>
            <w:r w:rsidR="00D76B2D">
              <w:rPr>
                <w:rFonts w:ascii="Times New Roman" w:eastAsia="仿宋_GB2312" w:hAnsi="Times New Roman" w:cs="Times New Roman" w:hint="eastAsia"/>
                <w:sz w:val="24"/>
                <w:szCs w:val="24"/>
              </w:rPr>
              <w:t>达到</w:t>
            </w:r>
            <w:r w:rsidRPr="00F73203">
              <w:rPr>
                <w:rFonts w:ascii="Times New Roman" w:eastAsia="仿宋_GB2312" w:hAnsi="Times New Roman" w:cs="Times New Roman"/>
                <w:sz w:val="24"/>
                <w:szCs w:val="24"/>
              </w:rPr>
              <w:t>同等水平</w:t>
            </w:r>
          </w:p>
        </w:tc>
        <w:tc>
          <w:tcPr>
            <w:tcW w:w="1840" w:type="dxa"/>
            <w:vAlign w:val="center"/>
          </w:tcPr>
          <w:p w14:paraId="7E908AF7"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15</w:t>
            </w:r>
            <w:r w:rsidRPr="00B938D5">
              <w:rPr>
                <w:rFonts w:ascii="Times New Roman" w:eastAsia="仿宋_GB2312" w:hAnsi="Times New Roman" w:cs="Times New Roman"/>
                <w:sz w:val="24"/>
                <w:szCs w:val="24"/>
              </w:rPr>
              <w:t>分</w:t>
            </w:r>
          </w:p>
        </w:tc>
        <w:tc>
          <w:tcPr>
            <w:tcW w:w="4981" w:type="dxa"/>
            <w:vAlign w:val="center"/>
          </w:tcPr>
          <w:p w14:paraId="0A3011B5"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1AA749CD" w14:textId="77777777" w:rsidTr="000B439E">
        <w:trPr>
          <w:cantSplit/>
          <w:trHeight w:val="907"/>
        </w:trPr>
        <w:tc>
          <w:tcPr>
            <w:tcW w:w="1497" w:type="dxa"/>
            <w:vMerge/>
            <w:vAlign w:val="center"/>
          </w:tcPr>
          <w:p w14:paraId="0BB3F9EC"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1287846A"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73EF9A64" w14:textId="66ABB164" w:rsidR="004A4F72" w:rsidRPr="00F73203" w:rsidRDefault="004A4F72" w:rsidP="004A4F72">
            <w:pPr>
              <w:rPr>
                <w:rFonts w:ascii="Times New Roman" w:eastAsia="仿宋_GB2312" w:hAnsi="Times New Roman" w:cs="Times New Roman"/>
                <w:sz w:val="24"/>
                <w:szCs w:val="24"/>
              </w:rPr>
            </w:pPr>
            <w:r w:rsidRPr="00F73203">
              <w:rPr>
                <w:rFonts w:ascii="Times New Roman" w:eastAsia="仿宋_GB2312" w:hAnsi="Times New Roman" w:cs="Times New Roman"/>
                <w:sz w:val="24"/>
                <w:szCs w:val="24"/>
              </w:rPr>
              <w:t>工程被评价为绿色建筑三星级标识或</w:t>
            </w:r>
            <w:r w:rsidR="005235E7" w:rsidRPr="00F73203">
              <w:rPr>
                <w:rFonts w:ascii="Times New Roman" w:eastAsia="仿宋_GB2312" w:hAnsi="Times New Roman" w:cs="Times New Roman" w:hint="eastAsia"/>
                <w:sz w:val="24"/>
                <w:szCs w:val="24"/>
              </w:rPr>
              <w:t>经</w:t>
            </w:r>
            <w:r w:rsidR="005235E7" w:rsidRPr="00F73203">
              <w:rPr>
                <w:rFonts w:ascii="Times New Roman" w:eastAsia="仿宋_GB2312" w:hAnsi="Times New Roman" w:cs="Times New Roman"/>
                <w:sz w:val="24"/>
                <w:szCs w:val="24"/>
              </w:rPr>
              <w:t>国际</w:t>
            </w:r>
            <w:r w:rsidRPr="00F73203">
              <w:rPr>
                <w:rFonts w:ascii="Times New Roman" w:eastAsia="仿宋_GB2312" w:hAnsi="Times New Roman" w:cs="Times New Roman"/>
                <w:sz w:val="24"/>
                <w:szCs w:val="24"/>
              </w:rPr>
              <w:t>其他认证体系</w:t>
            </w:r>
            <w:r w:rsidR="00D76B2D">
              <w:rPr>
                <w:rFonts w:ascii="Times New Roman" w:eastAsia="仿宋_GB2312" w:hAnsi="Times New Roman" w:cs="Times New Roman" w:hint="eastAsia"/>
                <w:sz w:val="24"/>
                <w:szCs w:val="24"/>
              </w:rPr>
              <w:t>达到</w:t>
            </w:r>
            <w:r w:rsidRPr="00F73203">
              <w:rPr>
                <w:rFonts w:ascii="Times New Roman" w:eastAsia="仿宋_GB2312" w:hAnsi="Times New Roman" w:cs="Times New Roman"/>
                <w:sz w:val="24"/>
                <w:szCs w:val="24"/>
              </w:rPr>
              <w:t>同等水平</w:t>
            </w:r>
          </w:p>
        </w:tc>
        <w:tc>
          <w:tcPr>
            <w:tcW w:w="1840" w:type="dxa"/>
            <w:vAlign w:val="center"/>
          </w:tcPr>
          <w:p w14:paraId="4A02DDE5"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20</w:t>
            </w:r>
            <w:r w:rsidRPr="00B938D5">
              <w:rPr>
                <w:rFonts w:ascii="Times New Roman" w:eastAsia="仿宋_GB2312" w:hAnsi="Times New Roman" w:cs="Times New Roman"/>
                <w:sz w:val="24"/>
                <w:szCs w:val="24"/>
              </w:rPr>
              <w:t>分</w:t>
            </w:r>
          </w:p>
        </w:tc>
        <w:tc>
          <w:tcPr>
            <w:tcW w:w="4981" w:type="dxa"/>
            <w:vAlign w:val="center"/>
          </w:tcPr>
          <w:p w14:paraId="6B0785DC"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02EDEDC4" w14:textId="77777777" w:rsidTr="00471490">
        <w:trPr>
          <w:cantSplit/>
          <w:trHeight w:val="680"/>
        </w:trPr>
        <w:tc>
          <w:tcPr>
            <w:tcW w:w="1497" w:type="dxa"/>
            <w:vMerge/>
            <w:vAlign w:val="center"/>
          </w:tcPr>
          <w:p w14:paraId="1EC70123"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53835004"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6FA17B0C" w14:textId="77777777" w:rsidR="004A4F72" w:rsidRPr="00F73203" w:rsidRDefault="004A4F72" w:rsidP="004A4F72">
            <w:pPr>
              <w:rPr>
                <w:rFonts w:ascii="Times New Roman" w:eastAsia="仿宋_GB2312" w:hAnsi="Times New Roman" w:cs="Times New Roman"/>
                <w:sz w:val="24"/>
                <w:szCs w:val="24"/>
              </w:rPr>
            </w:pPr>
            <w:r w:rsidRPr="00F73203">
              <w:rPr>
                <w:rFonts w:ascii="Times New Roman" w:eastAsia="仿宋_GB2312" w:hAnsi="Times New Roman" w:cs="Times New Roman"/>
                <w:sz w:val="24"/>
                <w:szCs w:val="24"/>
              </w:rPr>
              <w:t>工程仅采用单项节能减</w:t>
            </w:r>
            <w:proofErr w:type="gramStart"/>
            <w:r w:rsidRPr="00F73203">
              <w:rPr>
                <w:rFonts w:ascii="Times New Roman" w:eastAsia="仿宋_GB2312" w:hAnsi="Times New Roman" w:cs="Times New Roman"/>
                <w:sz w:val="24"/>
                <w:szCs w:val="24"/>
              </w:rPr>
              <w:t>排技术</w:t>
            </w:r>
            <w:proofErr w:type="gramEnd"/>
            <w:r w:rsidRPr="00F73203">
              <w:rPr>
                <w:rFonts w:ascii="Times New Roman" w:eastAsia="仿宋_GB2312" w:hAnsi="Times New Roman" w:cs="Times New Roman"/>
                <w:sz w:val="24"/>
                <w:szCs w:val="24"/>
              </w:rPr>
              <w:t>或措施</w:t>
            </w:r>
          </w:p>
        </w:tc>
        <w:tc>
          <w:tcPr>
            <w:tcW w:w="1840" w:type="dxa"/>
            <w:vAlign w:val="center"/>
          </w:tcPr>
          <w:p w14:paraId="6D244381" w14:textId="77777777" w:rsidR="00471490"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每项技术或</w:t>
            </w:r>
          </w:p>
          <w:p w14:paraId="20FA7425" w14:textId="79A29468"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措施加</w:t>
            </w:r>
            <w:r w:rsidRPr="00B938D5">
              <w:rPr>
                <w:rFonts w:ascii="Times New Roman" w:eastAsia="仿宋_GB2312" w:hAnsi="Times New Roman" w:cs="Times New Roman"/>
                <w:sz w:val="24"/>
                <w:szCs w:val="24"/>
              </w:rPr>
              <w:t>5</w:t>
            </w:r>
            <w:r w:rsidRPr="00B938D5">
              <w:rPr>
                <w:rFonts w:ascii="Times New Roman" w:eastAsia="仿宋_GB2312" w:hAnsi="Times New Roman" w:cs="Times New Roman"/>
                <w:sz w:val="24"/>
                <w:szCs w:val="24"/>
              </w:rPr>
              <w:t>分</w:t>
            </w:r>
          </w:p>
        </w:tc>
        <w:tc>
          <w:tcPr>
            <w:tcW w:w="4981" w:type="dxa"/>
            <w:vAlign w:val="center"/>
          </w:tcPr>
          <w:p w14:paraId="434681CA"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630E0458" w14:textId="77777777" w:rsidTr="00E411D1">
        <w:trPr>
          <w:cantSplit/>
          <w:trHeight w:val="907"/>
        </w:trPr>
        <w:tc>
          <w:tcPr>
            <w:tcW w:w="1497" w:type="dxa"/>
            <w:vMerge/>
            <w:vAlign w:val="center"/>
          </w:tcPr>
          <w:p w14:paraId="7CC72156"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7E56D5BB"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645250A8" w14:textId="580769ED"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为省（部）级绿色施工（科技）样板工程或达到相应水平</w:t>
            </w:r>
          </w:p>
        </w:tc>
        <w:tc>
          <w:tcPr>
            <w:tcW w:w="1840" w:type="dxa"/>
            <w:vAlign w:val="center"/>
          </w:tcPr>
          <w:p w14:paraId="44ED2242"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10</w:t>
            </w:r>
            <w:r w:rsidRPr="00B938D5">
              <w:rPr>
                <w:rFonts w:ascii="Times New Roman" w:eastAsia="仿宋_GB2312" w:hAnsi="Times New Roman" w:cs="Times New Roman"/>
                <w:sz w:val="24"/>
                <w:szCs w:val="24"/>
              </w:rPr>
              <w:t>分</w:t>
            </w:r>
          </w:p>
        </w:tc>
        <w:tc>
          <w:tcPr>
            <w:tcW w:w="4981" w:type="dxa"/>
            <w:vAlign w:val="center"/>
          </w:tcPr>
          <w:p w14:paraId="58482706"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5FBB2A97" w14:textId="77777777" w:rsidTr="00E411D1">
        <w:trPr>
          <w:cantSplit/>
          <w:trHeight w:val="737"/>
        </w:trPr>
        <w:tc>
          <w:tcPr>
            <w:tcW w:w="1497" w:type="dxa"/>
            <w:vMerge/>
            <w:vAlign w:val="center"/>
          </w:tcPr>
          <w:p w14:paraId="24AC5A20"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030A312E"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390D63FD" w14:textId="196AE5E5"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为全国绿色科技样板工程或达到相应水平</w:t>
            </w:r>
          </w:p>
        </w:tc>
        <w:tc>
          <w:tcPr>
            <w:tcW w:w="1840" w:type="dxa"/>
            <w:vAlign w:val="center"/>
          </w:tcPr>
          <w:p w14:paraId="51C1B62E"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20</w:t>
            </w:r>
            <w:r w:rsidRPr="00B938D5">
              <w:rPr>
                <w:rFonts w:ascii="Times New Roman" w:eastAsia="仿宋_GB2312" w:hAnsi="Times New Roman" w:cs="Times New Roman"/>
                <w:sz w:val="24"/>
                <w:szCs w:val="24"/>
              </w:rPr>
              <w:t>分</w:t>
            </w:r>
          </w:p>
        </w:tc>
        <w:tc>
          <w:tcPr>
            <w:tcW w:w="4981" w:type="dxa"/>
            <w:vAlign w:val="center"/>
          </w:tcPr>
          <w:p w14:paraId="0F76E851"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22E05F5C" w14:textId="77777777" w:rsidTr="00471490">
        <w:trPr>
          <w:cantSplit/>
          <w:trHeight w:val="652"/>
        </w:trPr>
        <w:tc>
          <w:tcPr>
            <w:tcW w:w="1497" w:type="dxa"/>
            <w:vMerge/>
            <w:vAlign w:val="center"/>
          </w:tcPr>
          <w:p w14:paraId="2A5DC16B"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69D1E230"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33DF2DBF"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综合能耗低于国家标准</w:t>
            </w:r>
          </w:p>
        </w:tc>
        <w:tc>
          <w:tcPr>
            <w:tcW w:w="1840" w:type="dxa"/>
            <w:vAlign w:val="center"/>
          </w:tcPr>
          <w:p w14:paraId="13EAB7DB"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每降低</w:t>
            </w:r>
            <w:r w:rsidRPr="00B938D5">
              <w:rPr>
                <w:rFonts w:ascii="Times New Roman" w:eastAsia="仿宋_GB2312" w:hAnsi="Times New Roman" w:cs="Times New Roman"/>
                <w:sz w:val="24"/>
                <w:szCs w:val="24"/>
              </w:rPr>
              <w:t>10%</w:t>
            </w:r>
          </w:p>
          <w:p w14:paraId="2E9BFA44"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10</w:t>
            </w:r>
            <w:r w:rsidRPr="00B938D5">
              <w:rPr>
                <w:rFonts w:ascii="Times New Roman" w:eastAsia="仿宋_GB2312" w:hAnsi="Times New Roman" w:cs="Times New Roman"/>
                <w:sz w:val="24"/>
                <w:szCs w:val="24"/>
              </w:rPr>
              <w:t>分</w:t>
            </w:r>
          </w:p>
        </w:tc>
        <w:tc>
          <w:tcPr>
            <w:tcW w:w="4981" w:type="dxa"/>
            <w:vAlign w:val="center"/>
          </w:tcPr>
          <w:p w14:paraId="30DCD4E7"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4F563077" w14:textId="77777777" w:rsidTr="00471490">
        <w:trPr>
          <w:cantSplit/>
          <w:trHeight w:val="652"/>
        </w:trPr>
        <w:tc>
          <w:tcPr>
            <w:tcW w:w="1497" w:type="dxa"/>
            <w:vMerge/>
            <w:vAlign w:val="center"/>
          </w:tcPr>
          <w:p w14:paraId="14B7242A"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50F32DA2"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1C2A798B"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排放及废弃物低于国家标准</w:t>
            </w:r>
          </w:p>
        </w:tc>
        <w:tc>
          <w:tcPr>
            <w:tcW w:w="1840" w:type="dxa"/>
            <w:vAlign w:val="center"/>
          </w:tcPr>
          <w:p w14:paraId="24858D3C"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每降低</w:t>
            </w:r>
            <w:r w:rsidRPr="00B938D5">
              <w:rPr>
                <w:rFonts w:ascii="Times New Roman" w:eastAsia="仿宋_GB2312" w:hAnsi="Times New Roman" w:cs="Times New Roman"/>
                <w:sz w:val="24"/>
                <w:szCs w:val="24"/>
              </w:rPr>
              <w:t>10%</w:t>
            </w:r>
          </w:p>
          <w:p w14:paraId="3287F211"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10</w:t>
            </w:r>
            <w:r w:rsidRPr="00B938D5">
              <w:rPr>
                <w:rFonts w:ascii="Times New Roman" w:eastAsia="仿宋_GB2312" w:hAnsi="Times New Roman" w:cs="Times New Roman"/>
                <w:sz w:val="24"/>
                <w:szCs w:val="24"/>
              </w:rPr>
              <w:t>分</w:t>
            </w:r>
          </w:p>
        </w:tc>
        <w:tc>
          <w:tcPr>
            <w:tcW w:w="4981" w:type="dxa"/>
            <w:vAlign w:val="center"/>
          </w:tcPr>
          <w:p w14:paraId="245E43A7"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7A625A4C" w14:textId="77777777" w:rsidTr="00471490">
        <w:trPr>
          <w:cantSplit/>
          <w:trHeight w:val="652"/>
        </w:trPr>
        <w:tc>
          <w:tcPr>
            <w:tcW w:w="1497" w:type="dxa"/>
            <w:vMerge/>
            <w:vAlign w:val="center"/>
          </w:tcPr>
          <w:p w14:paraId="388E140E"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3DA43A39"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605A6E14"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能耗或排放低于同期国际同类工程</w:t>
            </w:r>
          </w:p>
        </w:tc>
        <w:tc>
          <w:tcPr>
            <w:tcW w:w="1840" w:type="dxa"/>
            <w:vAlign w:val="center"/>
          </w:tcPr>
          <w:p w14:paraId="083DD926"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每降低</w:t>
            </w:r>
            <w:r w:rsidRPr="00B938D5">
              <w:rPr>
                <w:rFonts w:ascii="Times New Roman" w:eastAsia="仿宋_GB2312" w:hAnsi="Times New Roman" w:cs="Times New Roman"/>
                <w:sz w:val="24"/>
                <w:szCs w:val="24"/>
              </w:rPr>
              <w:t>1%</w:t>
            </w:r>
          </w:p>
          <w:p w14:paraId="47C03F27"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10</w:t>
            </w:r>
            <w:r w:rsidRPr="00B938D5">
              <w:rPr>
                <w:rFonts w:ascii="Times New Roman" w:eastAsia="仿宋_GB2312" w:hAnsi="Times New Roman" w:cs="Times New Roman"/>
                <w:sz w:val="24"/>
                <w:szCs w:val="24"/>
              </w:rPr>
              <w:t>分</w:t>
            </w:r>
          </w:p>
        </w:tc>
        <w:tc>
          <w:tcPr>
            <w:tcW w:w="4981" w:type="dxa"/>
            <w:vAlign w:val="center"/>
          </w:tcPr>
          <w:p w14:paraId="3543856C" w14:textId="77777777" w:rsidR="004A4F72" w:rsidRPr="00B938D5" w:rsidRDefault="004A4F72" w:rsidP="004A4F72">
            <w:pPr>
              <w:jc w:val="center"/>
              <w:rPr>
                <w:rFonts w:ascii="Times New Roman" w:eastAsia="仿宋_GB2312" w:hAnsi="Times New Roman" w:cs="Times New Roman"/>
                <w:sz w:val="24"/>
                <w:szCs w:val="24"/>
              </w:rPr>
            </w:pPr>
          </w:p>
        </w:tc>
      </w:tr>
      <w:tr w:rsidR="0027267E" w:rsidRPr="00B938D5" w14:paraId="5282F654" w14:textId="77777777" w:rsidTr="00471490">
        <w:trPr>
          <w:cantSplit/>
          <w:trHeight w:val="794"/>
        </w:trPr>
        <w:tc>
          <w:tcPr>
            <w:tcW w:w="1497" w:type="dxa"/>
            <w:vAlign w:val="center"/>
          </w:tcPr>
          <w:p w14:paraId="6C13A520" w14:textId="25963F95"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黑体" w:hAnsi="Times New Roman" w:cs="Times New Roman"/>
                <w:bCs/>
                <w:sz w:val="24"/>
                <w:szCs w:val="24"/>
              </w:rPr>
              <w:lastRenderedPageBreak/>
              <w:t>项目</w:t>
            </w:r>
          </w:p>
        </w:tc>
        <w:tc>
          <w:tcPr>
            <w:tcW w:w="1397" w:type="dxa"/>
            <w:vAlign w:val="center"/>
          </w:tcPr>
          <w:p w14:paraId="48B2A5C0" w14:textId="10120F66"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黑体" w:hAnsi="Times New Roman" w:cs="Times New Roman"/>
                <w:bCs/>
                <w:sz w:val="24"/>
                <w:szCs w:val="24"/>
              </w:rPr>
              <w:t>基本分值</w:t>
            </w:r>
          </w:p>
        </w:tc>
        <w:tc>
          <w:tcPr>
            <w:tcW w:w="4163" w:type="dxa"/>
            <w:vAlign w:val="center"/>
          </w:tcPr>
          <w:p w14:paraId="088D8A99" w14:textId="1FE56E7C" w:rsidR="004A4F72" w:rsidRPr="00B938D5" w:rsidRDefault="004A4F72" w:rsidP="0027267E">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评分方法及标准</w:t>
            </w:r>
          </w:p>
        </w:tc>
        <w:tc>
          <w:tcPr>
            <w:tcW w:w="1840" w:type="dxa"/>
            <w:vAlign w:val="center"/>
          </w:tcPr>
          <w:p w14:paraId="3FCC47E4" w14:textId="77777777" w:rsidR="004A4F72" w:rsidRPr="00B938D5" w:rsidRDefault="004A4F72" w:rsidP="004A4F72">
            <w:pPr>
              <w:jc w:val="center"/>
              <w:rPr>
                <w:rFonts w:ascii="Times New Roman" w:eastAsia="黑体" w:hAnsi="Times New Roman" w:cs="Times New Roman"/>
                <w:bCs/>
                <w:sz w:val="24"/>
                <w:szCs w:val="24"/>
              </w:rPr>
            </w:pPr>
            <w:r w:rsidRPr="00B938D5">
              <w:rPr>
                <w:rFonts w:ascii="Times New Roman" w:eastAsia="黑体" w:hAnsi="Times New Roman" w:cs="Times New Roman"/>
                <w:bCs/>
                <w:sz w:val="24"/>
                <w:szCs w:val="24"/>
              </w:rPr>
              <w:t>得分及加分</w:t>
            </w:r>
          </w:p>
          <w:p w14:paraId="390ACCE0" w14:textId="1AEEBC30"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标准</w:t>
            </w:r>
          </w:p>
        </w:tc>
        <w:tc>
          <w:tcPr>
            <w:tcW w:w="4981" w:type="dxa"/>
            <w:vAlign w:val="center"/>
          </w:tcPr>
          <w:p w14:paraId="6E62772D" w14:textId="53B6466B" w:rsidR="004A4F72" w:rsidRPr="00B938D5" w:rsidRDefault="004A4F72" w:rsidP="00903271">
            <w:pPr>
              <w:jc w:val="center"/>
              <w:rPr>
                <w:rFonts w:ascii="Times New Roman" w:eastAsia="仿宋_GB2312" w:hAnsi="Times New Roman" w:cs="Times New Roman"/>
                <w:sz w:val="24"/>
                <w:szCs w:val="24"/>
              </w:rPr>
            </w:pPr>
            <w:r w:rsidRPr="00B938D5">
              <w:rPr>
                <w:rFonts w:ascii="Times New Roman" w:eastAsia="黑体" w:hAnsi="Times New Roman" w:cs="Times New Roman"/>
                <w:bCs/>
                <w:sz w:val="24"/>
                <w:szCs w:val="24"/>
              </w:rPr>
              <w:t>得分及得分原因</w:t>
            </w:r>
          </w:p>
        </w:tc>
      </w:tr>
      <w:tr w:rsidR="004A4F72" w:rsidRPr="00B938D5" w14:paraId="7493DD0B" w14:textId="77777777" w:rsidTr="00471490">
        <w:trPr>
          <w:cantSplit/>
          <w:trHeight w:val="1247"/>
        </w:trPr>
        <w:tc>
          <w:tcPr>
            <w:tcW w:w="1497" w:type="dxa"/>
            <w:vAlign w:val="center"/>
          </w:tcPr>
          <w:p w14:paraId="43ABE3EC"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实体质量</w:t>
            </w:r>
          </w:p>
        </w:tc>
        <w:tc>
          <w:tcPr>
            <w:tcW w:w="1397" w:type="dxa"/>
            <w:vAlign w:val="center"/>
          </w:tcPr>
          <w:p w14:paraId="3453AA61"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600</w:t>
            </w:r>
            <w:r w:rsidRPr="00B938D5">
              <w:rPr>
                <w:rFonts w:ascii="Times New Roman" w:eastAsia="仿宋_GB2312" w:hAnsi="Times New Roman" w:cs="Times New Roman"/>
                <w:b/>
                <w:sz w:val="24"/>
                <w:szCs w:val="24"/>
              </w:rPr>
              <w:t>分</w:t>
            </w:r>
          </w:p>
        </w:tc>
        <w:tc>
          <w:tcPr>
            <w:tcW w:w="4163" w:type="dxa"/>
            <w:vAlign w:val="center"/>
          </w:tcPr>
          <w:p w14:paraId="08BC1652"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依据各类工程《国家优质工程奖工程实体质量评价细则》实地评价</w:t>
            </w:r>
          </w:p>
        </w:tc>
        <w:tc>
          <w:tcPr>
            <w:tcW w:w="1840" w:type="dxa"/>
            <w:vAlign w:val="center"/>
          </w:tcPr>
          <w:p w14:paraId="3251087B" w14:textId="77777777" w:rsidR="00471490"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以评价结果</w:t>
            </w:r>
          </w:p>
          <w:p w14:paraId="32B0FB6A" w14:textId="233E9118"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为准，无加分</w:t>
            </w:r>
          </w:p>
        </w:tc>
        <w:tc>
          <w:tcPr>
            <w:tcW w:w="4981" w:type="dxa"/>
            <w:vAlign w:val="center"/>
          </w:tcPr>
          <w:p w14:paraId="4AA9F11E"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77F9A485" w14:textId="77777777" w:rsidTr="00471490">
        <w:trPr>
          <w:cantSplit/>
          <w:trHeight w:val="964"/>
        </w:trPr>
        <w:tc>
          <w:tcPr>
            <w:tcW w:w="1497" w:type="dxa"/>
            <w:vMerge w:val="restart"/>
            <w:vAlign w:val="center"/>
          </w:tcPr>
          <w:p w14:paraId="6793E455"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综合效益</w:t>
            </w:r>
          </w:p>
        </w:tc>
        <w:tc>
          <w:tcPr>
            <w:tcW w:w="1397" w:type="dxa"/>
            <w:vMerge w:val="restart"/>
            <w:vAlign w:val="center"/>
          </w:tcPr>
          <w:p w14:paraId="2FAB7C1A"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100</w:t>
            </w:r>
            <w:r w:rsidRPr="00B938D5">
              <w:rPr>
                <w:rFonts w:ascii="Times New Roman" w:eastAsia="仿宋_GB2312" w:hAnsi="Times New Roman" w:cs="Times New Roman"/>
                <w:b/>
                <w:sz w:val="24"/>
                <w:szCs w:val="24"/>
              </w:rPr>
              <w:t>分</w:t>
            </w:r>
          </w:p>
        </w:tc>
        <w:tc>
          <w:tcPr>
            <w:tcW w:w="4163" w:type="dxa"/>
            <w:vAlign w:val="center"/>
          </w:tcPr>
          <w:p w14:paraId="60C4C883"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工程产能或社会效益达到工程建设预期</w:t>
            </w:r>
          </w:p>
        </w:tc>
        <w:tc>
          <w:tcPr>
            <w:tcW w:w="1840" w:type="dxa"/>
            <w:vAlign w:val="center"/>
          </w:tcPr>
          <w:p w14:paraId="784D25F9"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得</w:t>
            </w:r>
            <w:r w:rsidRPr="00B938D5">
              <w:rPr>
                <w:rFonts w:ascii="Times New Roman" w:eastAsia="仿宋_GB2312" w:hAnsi="Times New Roman" w:cs="Times New Roman"/>
                <w:sz w:val="24"/>
                <w:szCs w:val="24"/>
              </w:rPr>
              <w:t>70</w:t>
            </w:r>
            <w:r w:rsidRPr="00B938D5">
              <w:rPr>
                <w:rFonts w:ascii="Times New Roman" w:eastAsia="仿宋_GB2312" w:hAnsi="Times New Roman" w:cs="Times New Roman"/>
                <w:sz w:val="24"/>
                <w:szCs w:val="24"/>
              </w:rPr>
              <w:t>分</w:t>
            </w:r>
          </w:p>
        </w:tc>
        <w:tc>
          <w:tcPr>
            <w:tcW w:w="4981" w:type="dxa"/>
            <w:vAlign w:val="center"/>
          </w:tcPr>
          <w:p w14:paraId="42B6C03C"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19492779" w14:textId="77777777" w:rsidTr="00471490">
        <w:trPr>
          <w:cantSplit/>
          <w:trHeight w:val="794"/>
        </w:trPr>
        <w:tc>
          <w:tcPr>
            <w:tcW w:w="1497" w:type="dxa"/>
            <w:vMerge/>
            <w:vAlign w:val="center"/>
          </w:tcPr>
          <w:p w14:paraId="3F2983A5"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36AC1833"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03292C68" w14:textId="3BCDFDE5"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省（自治区</w:t>
            </w:r>
            <w:r w:rsidR="00471490">
              <w:rPr>
                <w:rFonts w:ascii="Times New Roman" w:eastAsia="仿宋_GB2312" w:hAnsi="Times New Roman" w:cs="Times New Roman" w:hint="eastAsia"/>
                <w:sz w:val="24"/>
                <w:szCs w:val="24"/>
              </w:rPr>
              <w:t>、直辖市</w:t>
            </w:r>
            <w:r w:rsidRPr="00B938D5">
              <w:rPr>
                <w:rFonts w:ascii="Times New Roman" w:eastAsia="仿宋_GB2312" w:hAnsi="Times New Roman" w:cs="Times New Roman"/>
                <w:sz w:val="24"/>
                <w:szCs w:val="24"/>
              </w:rPr>
              <w:t>）重大工程</w:t>
            </w:r>
          </w:p>
        </w:tc>
        <w:tc>
          <w:tcPr>
            <w:tcW w:w="1840" w:type="dxa"/>
            <w:vAlign w:val="center"/>
          </w:tcPr>
          <w:p w14:paraId="5D993705"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20</w:t>
            </w:r>
            <w:r w:rsidRPr="00B938D5">
              <w:rPr>
                <w:rFonts w:ascii="Times New Roman" w:eastAsia="仿宋_GB2312" w:hAnsi="Times New Roman" w:cs="Times New Roman"/>
                <w:sz w:val="24"/>
                <w:szCs w:val="24"/>
              </w:rPr>
              <w:t>分</w:t>
            </w:r>
          </w:p>
        </w:tc>
        <w:tc>
          <w:tcPr>
            <w:tcW w:w="4981" w:type="dxa"/>
            <w:vAlign w:val="center"/>
          </w:tcPr>
          <w:p w14:paraId="59E09F39"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367A20EA" w14:textId="77777777" w:rsidTr="00471490">
        <w:trPr>
          <w:cantSplit/>
          <w:trHeight w:val="794"/>
        </w:trPr>
        <w:tc>
          <w:tcPr>
            <w:tcW w:w="1497" w:type="dxa"/>
            <w:vMerge/>
            <w:vAlign w:val="center"/>
          </w:tcPr>
          <w:p w14:paraId="267C17AA"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01A48BE9"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20981122"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国家重大工程</w:t>
            </w:r>
          </w:p>
        </w:tc>
        <w:tc>
          <w:tcPr>
            <w:tcW w:w="1840" w:type="dxa"/>
            <w:vAlign w:val="center"/>
          </w:tcPr>
          <w:p w14:paraId="04D614A1" w14:textId="77777777"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30</w:t>
            </w:r>
            <w:r w:rsidRPr="00B938D5">
              <w:rPr>
                <w:rFonts w:ascii="Times New Roman" w:eastAsia="仿宋_GB2312" w:hAnsi="Times New Roman" w:cs="Times New Roman"/>
                <w:sz w:val="24"/>
                <w:szCs w:val="24"/>
              </w:rPr>
              <w:t>分</w:t>
            </w:r>
          </w:p>
        </w:tc>
        <w:tc>
          <w:tcPr>
            <w:tcW w:w="4981" w:type="dxa"/>
            <w:vAlign w:val="center"/>
          </w:tcPr>
          <w:p w14:paraId="23E22A36"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7829B6DD" w14:textId="77777777" w:rsidTr="00471490">
        <w:trPr>
          <w:cantSplit/>
          <w:trHeight w:val="794"/>
        </w:trPr>
        <w:tc>
          <w:tcPr>
            <w:tcW w:w="1497" w:type="dxa"/>
            <w:vMerge/>
            <w:vAlign w:val="center"/>
          </w:tcPr>
          <w:p w14:paraId="51E2F423"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0ABCCDDE"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08326763" w14:textId="555BBCA5"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民生工程</w:t>
            </w:r>
          </w:p>
        </w:tc>
        <w:tc>
          <w:tcPr>
            <w:tcW w:w="1840" w:type="dxa"/>
            <w:vAlign w:val="center"/>
          </w:tcPr>
          <w:p w14:paraId="10B4FB1D" w14:textId="4700499D"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加</w:t>
            </w:r>
            <w:r w:rsidR="00471490">
              <w:rPr>
                <w:rFonts w:ascii="Times New Roman" w:eastAsia="仿宋_GB2312" w:hAnsi="Times New Roman" w:cs="Times New Roman"/>
                <w:sz w:val="24"/>
                <w:szCs w:val="24"/>
              </w:rPr>
              <w:t>1</w:t>
            </w:r>
            <w:r w:rsidRPr="00B938D5">
              <w:rPr>
                <w:rFonts w:ascii="Times New Roman" w:eastAsia="仿宋_GB2312" w:hAnsi="Times New Roman" w:cs="Times New Roman"/>
                <w:sz w:val="24"/>
                <w:szCs w:val="24"/>
              </w:rPr>
              <w:t>0</w:t>
            </w:r>
            <w:r w:rsidRPr="00B938D5">
              <w:rPr>
                <w:rFonts w:ascii="Times New Roman" w:eastAsia="仿宋_GB2312" w:hAnsi="Times New Roman" w:cs="Times New Roman"/>
                <w:sz w:val="24"/>
                <w:szCs w:val="24"/>
              </w:rPr>
              <w:t>分</w:t>
            </w:r>
          </w:p>
        </w:tc>
        <w:tc>
          <w:tcPr>
            <w:tcW w:w="4981" w:type="dxa"/>
            <w:vAlign w:val="center"/>
          </w:tcPr>
          <w:p w14:paraId="0A123937"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4A99E312" w14:textId="77777777" w:rsidTr="00471490">
        <w:trPr>
          <w:cantSplit/>
          <w:trHeight w:val="1417"/>
        </w:trPr>
        <w:tc>
          <w:tcPr>
            <w:tcW w:w="1497" w:type="dxa"/>
            <w:vMerge/>
            <w:vAlign w:val="center"/>
          </w:tcPr>
          <w:p w14:paraId="73592BDA" w14:textId="77777777" w:rsidR="004A4F72" w:rsidRPr="00B938D5" w:rsidRDefault="004A4F72" w:rsidP="004A4F72">
            <w:pPr>
              <w:jc w:val="center"/>
              <w:rPr>
                <w:rFonts w:ascii="Times New Roman" w:eastAsia="仿宋_GB2312" w:hAnsi="Times New Roman" w:cs="Times New Roman"/>
                <w:b/>
                <w:sz w:val="24"/>
                <w:szCs w:val="24"/>
              </w:rPr>
            </w:pPr>
          </w:p>
        </w:tc>
        <w:tc>
          <w:tcPr>
            <w:tcW w:w="1397" w:type="dxa"/>
            <w:vMerge/>
            <w:vAlign w:val="center"/>
          </w:tcPr>
          <w:p w14:paraId="3EF435DE" w14:textId="77777777" w:rsidR="004A4F72" w:rsidRPr="00B938D5" w:rsidRDefault="004A4F72" w:rsidP="004A4F72">
            <w:pPr>
              <w:jc w:val="center"/>
              <w:rPr>
                <w:rFonts w:ascii="Times New Roman" w:eastAsia="仿宋_GB2312" w:hAnsi="Times New Roman" w:cs="Times New Roman"/>
                <w:b/>
                <w:sz w:val="24"/>
                <w:szCs w:val="24"/>
              </w:rPr>
            </w:pPr>
          </w:p>
        </w:tc>
        <w:tc>
          <w:tcPr>
            <w:tcW w:w="4163" w:type="dxa"/>
            <w:vAlign w:val="center"/>
          </w:tcPr>
          <w:p w14:paraId="39C3603D" w14:textId="56551DBE"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工程生产能力超过设计预期</w:t>
            </w:r>
          </w:p>
        </w:tc>
        <w:tc>
          <w:tcPr>
            <w:tcW w:w="1840" w:type="dxa"/>
            <w:vAlign w:val="center"/>
          </w:tcPr>
          <w:p w14:paraId="174FCECB" w14:textId="58A6043C" w:rsidR="004A4F72" w:rsidRPr="00B938D5" w:rsidRDefault="004A4F72" w:rsidP="004A4F72">
            <w:pPr>
              <w:jc w:val="cente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产量每提高</w:t>
            </w:r>
            <w:r w:rsidRPr="00B938D5">
              <w:rPr>
                <w:rFonts w:ascii="Times New Roman" w:eastAsia="仿宋_GB2312" w:hAnsi="Times New Roman" w:cs="Times New Roman"/>
                <w:sz w:val="24"/>
                <w:szCs w:val="24"/>
              </w:rPr>
              <w:t>1%</w:t>
            </w:r>
            <w:r w:rsidRPr="00B938D5">
              <w:rPr>
                <w:rFonts w:ascii="Times New Roman" w:eastAsia="仿宋_GB2312" w:hAnsi="Times New Roman" w:cs="Times New Roman"/>
                <w:sz w:val="24"/>
                <w:szCs w:val="24"/>
              </w:rPr>
              <w:t>加</w:t>
            </w:r>
            <w:r w:rsidRPr="00B938D5">
              <w:rPr>
                <w:rFonts w:ascii="Times New Roman" w:eastAsia="仿宋_GB2312" w:hAnsi="Times New Roman" w:cs="Times New Roman"/>
                <w:sz w:val="24"/>
                <w:szCs w:val="24"/>
              </w:rPr>
              <w:t>5</w:t>
            </w:r>
            <w:r w:rsidRPr="00B938D5">
              <w:rPr>
                <w:rFonts w:ascii="Times New Roman" w:eastAsia="仿宋_GB2312" w:hAnsi="Times New Roman" w:cs="Times New Roman"/>
                <w:sz w:val="24"/>
                <w:szCs w:val="24"/>
              </w:rPr>
              <w:t>分</w:t>
            </w:r>
            <w:r w:rsidR="00471490">
              <w:rPr>
                <w:rFonts w:ascii="Times New Roman" w:eastAsia="仿宋_GB2312" w:hAnsi="Times New Roman" w:cs="Times New Roman" w:hint="eastAsia"/>
                <w:sz w:val="24"/>
                <w:szCs w:val="24"/>
              </w:rPr>
              <w:t>，提高不足</w:t>
            </w:r>
            <w:r w:rsidR="00471490">
              <w:rPr>
                <w:rFonts w:ascii="Times New Roman" w:eastAsia="仿宋_GB2312" w:hAnsi="Times New Roman" w:cs="Times New Roman" w:hint="eastAsia"/>
                <w:sz w:val="24"/>
                <w:szCs w:val="24"/>
              </w:rPr>
              <w:t>1%</w:t>
            </w:r>
            <w:r w:rsidR="00471490">
              <w:rPr>
                <w:rFonts w:ascii="Times New Roman" w:eastAsia="仿宋_GB2312" w:hAnsi="Times New Roman" w:cs="Times New Roman" w:hint="eastAsia"/>
                <w:sz w:val="24"/>
                <w:szCs w:val="24"/>
              </w:rPr>
              <w:t>时按</w:t>
            </w:r>
            <w:r w:rsidR="00471490">
              <w:rPr>
                <w:rFonts w:ascii="Times New Roman" w:eastAsia="仿宋_GB2312" w:hAnsi="Times New Roman" w:cs="Times New Roman" w:hint="eastAsia"/>
                <w:sz w:val="24"/>
                <w:szCs w:val="24"/>
              </w:rPr>
              <w:t>1%</w:t>
            </w:r>
            <w:r w:rsidR="00471490">
              <w:rPr>
                <w:rFonts w:ascii="Times New Roman" w:eastAsia="仿宋_GB2312" w:hAnsi="Times New Roman" w:cs="Times New Roman" w:hint="eastAsia"/>
                <w:sz w:val="24"/>
                <w:szCs w:val="24"/>
              </w:rPr>
              <w:t>加分</w:t>
            </w:r>
          </w:p>
        </w:tc>
        <w:tc>
          <w:tcPr>
            <w:tcW w:w="4981" w:type="dxa"/>
            <w:vAlign w:val="center"/>
          </w:tcPr>
          <w:p w14:paraId="6BBCF1EC" w14:textId="77777777" w:rsidR="004A4F72" w:rsidRPr="00B938D5" w:rsidRDefault="004A4F72" w:rsidP="004A4F72">
            <w:pPr>
              <w:jc w:val="center"/>
              <w:rPr>
                <w:rFonts w:ascii="Times New Roman" w:eastAsia="仿宋_GB2312" w:hAnsi="Times New Roman" w:cs="Times New Roman"/>
                <w:sz w:val="24"/>
                <w:szCs w:val="24"/>
              </w:rPr>
            </w:pPr>
          </w:p>
        </w:tc>
      </w:tr>
      <w:tr w:rsidR="004A4F72" w:rsidRPr="00B938D5" w14:paraId="1A23F74D" w14:textId="77777777" w:rsidTr="00BE0AB9">
        <w:trPr>
          <w:cantSplit/>
          <w:trHeight w:val="1701"/>
        </w:trPr>
        <w:tc>
          <w:tcPr>
            <w:tcW w:w="1497" w:type="dxa"/>
            <w:vAlign w:val="center"/>
          </w:tcPr>
          <w:p w14:paraId="0CA8F898"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合计</w:t>
            </w:r>
          </w:p>
        </w:tc>
        <w:tc>
          <w:tcPr>
            <w:tcW w:w="1397" w:type="dxa"/>
            <w:vAlign w:val="center"/>
          </w:tcPr>
          <w:p w14:paraId="49558488" w14:textId="77777777" w:rsidR="004A4F72" w:rsidRPr="00B938D5" w:rsidRDefault="004A4F72" w:rsidP="004A4F72">
            <w:pPr>
              <w:jc w:val="center"/>
              <w:rPr>
                <w:rFonts w:ascii="Times New Roman" w:eastAsia="仿宋_GB2312" w:hAnsi="Times New Roman" w:cs="Times New Roman"/>
                <w:b/>
                <w:sz w:val="24"/>
                <w:szCs w:val="24"/>
              </w:rPr>
            </w:pPr>
            <w:r w:rsidRPr="00B938D5">
              <w:rPr>
                <w:rFonts w:ascii="Times New Roman" w:eastAsia="仿宋_GB2312" w:hAnsi="Times New Roman" w:cs="Times New Roman"/>
                <w:b/>
                <w:sz w:val="24"/>
                <w:szCs w:val="24"/>
              </w:rPr>
              <w:t>1000</w:t>
            </w:r>
            <w:r w:rsidRPr="00B938D5">
              <w:rPr>
                <w:rFonts w:ascii="Times New Roman" w:eastAsia="仿宋_GB2312" w:hAnsi="Times New Roman" w:cs="Times New Roman"/>
                <w:b/>
                <w:sz w:val="24"/>
                <w:szCs w:val="24"/>
              </w:rPr>
              <w:t>分</w:t>
            </w:r>
          </w:p>
        </w:tc>
        <w:tc>
          <w:tcPr>
            <w:tcW w:w="10984" w:type="dxa"/>
            <w:gridSpan w:val="3"/>
            <w:vAlign w:val="center"/>
          </w:tcPr>
          <w:p w14:paraId="70CA40C7" w14:textId="77777777" w:rsidR="004A4F72" w:rsidRPr="00B938D5" w:rsidRDefault="004A4F72" w:rsidP="004A4F72">
            <w:pPr>
              <w:rPr>
                <w:rFonts w:ascii="Times New Roman" w:eastAsia="仿宋_GB2312" w:hAnsi="Times New Roman" w:cs="Times New Roman"/>
                <w:sz w:val="24"/>
                <w:szCs w:val="24"/>
              </w:rPr>
            </w:pPr>
            <w:r w:rsidRPr="00B938D5">
              <w:rPr>
                <w:rFonts w:ascii="Times New Roman" w:eastAsia="仿宋_GB2312" w:hAnsi="Times New Roman" w:cs="Times New Roman"/>
                <w:sz w:val="24"/>
                <w:szCs w:val="24"/>
              </w:rPr>
              <w:t>实际得分：</w:t>
            </w:r>
            <w:r w:rsidRPr="00B938D5">
              <w:rPr>
                <w:rFonts w:ascii="Times New Roman" w:eastAsia="仿宋_GB2312" w:hAnsi="Times New Roman" w:cs="Times New Roman"/>
                <w:sz w:val="24"/>
                <w:szCs w:val="24"/>
              </w:rPr>
              <w:t xml:space="preserve">                                                          </w:t>
            </w:r>
            <w:r w:rsidRPr="00B938D5">
              <w:rPr>
                <w:rFonts w:ascii="Times New Roman" w:eastAsia="仿宋_GB2312" w:hAnsi="Times New Roman" w:cs="Times New Roman"/>
                <w:sz w:val="24"/>
                <w:szCs w:val="24"/>
              </w:rPr>
              <w:t>复查组：</w:t>
            </w:r>
          </w:p>
        </w:tc>
      </w:tr>
    </w:tbl>
    <w:p w14:paraId="70D2F2C0" w14:textId="77777777" w:rsidR="00726540" w:rsidRPr="00B938D5" w:rsidRDefault="00726540" w:rsidP="00B959D8">
      <w:pPr>
        <w:adjustRightInd w:val="0"/>
        <w:snapToGrid w:val="0"/>
        <w:spacing w:line="20" w:lineRule="atLeast"/>
        <w:rPr>
          <w:rFonts w:ascii="Times New Roman" w:eastAsia="仿宋_GB2312" w:hAnsi="Times New Roman" w:cs="Times New Roman"/>
          <w:sz w:val="28"/>
          <w:szCs w:val="28"/>
        </w:rPr>
      </w:pPr>
    </w:p>
    <w:sectPr w:rsidR="00726540" w:rsidRPr="00B938D5" w:rsidSect="004921E4">
      <w:pgSz w:w="16838" w:h="11906" w:orient="landscape"/>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8797" w14:textId="77777777" w:rsidR="005D6865" w:rsidRDefault="005D6865" w:rsidP="00637EAA">
      <w:r>
        <w:separator/>
      </w:r>
    </w:p>
  </w:endnote>
  <w:endnote w:type="continuationSeparator" w:id="0">
    <w:p w14:paraId="631616B9" w14:textId="77777777" w:rsidR="005D6865" w:rsidRDefault="005D6865" w:rsidP="0063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BFDE" w14:textId="7D752415" w:rsidR="00A338E1" w:rsidRPr="00E8639E" w:rsidRDefault="00A338E1" w:rsidP="00E8639E">
    <w:pPr>
      <w:pStyle w:val="a5"/>
      <w:jc w:val="center"/>
      <w:rPr>
        <w:rFonts w:asciiTheme="minorEastAsia" w:hAnsiTheme="minorEastAsia"/>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058765"/>
      <w:docPartObj>
        <w:docPartGallery w:val="Page Numbers (Bottom of Page)"/>
        <w:docPartUnique/>
      </w:docPartObj>
    </w:sdtPr>
    <w:sdtEndPr>
      <w:rPr>
        <w:rFonts w:asciiTheme="minorEastAsia" w:hAnsiTheme="minorEastAsia"/>
        <w:sz w:val="28"/>
      </w:rPr>
    </w:sdtEndPr>
    <w:sdtContent>
      <w:p w14:paraId="6CA5E0B0" w14:textId="77777777" w:rsidR="00E8639E" w:rsidRPr="00E8639E" w:rsidRDefault="00E8639E" w:rsidP="00E8639E">
        <w:pPr>
          <w:pStyle w:val="a5"/>
          <w:jc w:val="center"/>
          <w:rPr>
            <w:rFonts w:asciiTheme="minorEastAsia" w:hAnsiTheme="minorEastAsia"/>
            <w:sz w:val="28"/>
          </w:rPr>
        </w:pPr>
        <w:r w:rsidRPr="00E8639E">
          <w:rPr>
            <w:rFonts w:asciiTheme="minorEastAsia" w:hAnsiTheme="minorEastAsia"/>
            <w:sz w:val="28"/>
          </w:rPr>
          <w:fldChar w:fldCharType="begin"/>
        </w:r>
        <w:r w:rsidRPr="00E8639E">
          <w:rPr>
            <w:rFonts w:asciiTheme="minorEastAsia" w:hAnsiTheme="minorEastAsia"/>
            <w:sz w:val="28"/>
          </w:rPr>
          <w:instrText>PAGE   \* MERGEFORMAT</w:instrText>
        </w:r>
        <w:r w:rsidRPr="00E8639E">
          <w:rPr>
            <w:rFonts w:asciiTheme="minorEastAsia" w:hAnsiTheme="minorEastAsia"/>
            <w:sz w:val="28"/>
          </w:rPr>
          <w:fldChar w:fldCharType="separate"/>
        </w:r>
        <w:r w:rsidR="00DA1FBF" w:rsidRPr="00DA1FBF">
          <w:rPr>
            <w:rFonts w:asciiTheme="minorEastAsia" w:hAnsiTheme="minorEastAsia"/>
            <w:noProof/>
            <w:sz w:val="28"/>
            <w:lang w:val="zh-CN"/>
          </w:rPr>
          <w:t>15</w:t>
        </w:r>
        <w:r w:rsidRPr="00E8639E">
          <w:rPr>
            <w:rFonts w:asciiTheme="minorEastAsia" w:hAnsiTheme="minorEastAsia"/>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26F2" w14:textId="77777777" w:rsidR="005D6865" w:rsidRDefault="005D6865" w:rsidP="00637EAA">
      <w:r>
        <w:separator/>
      </w:r>
    </w:p>
  </w:footnote>
  <w:footnote w:type="continuationSeparator" w:id="0">
    <w:p w14:paraId="3F9AD423" w14:textId="77777777" w:rsidR="005D6865" w:rsidRDefault="005D6865" w:rsidP="00637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594"/>
    <w:rsid w:val="0000696A"/>
    <w:rsid w:val="00010566"/>
    <w:rsid w:val="000132FF"/>
    <w:rsid w:val="00014C4A"/>
    <w:rsid w:val="00015AF2"/>
    <w:rsid w:val="00015D9E"/>
    <w:rsid w:val="00016353"/>
    <w:rsid w:val="00022444"/>
    <w:rsid w:val="00037212"/>
    <w:rsid w:val="000402FB"/>
    <w:rsid w:val="0004328A"/>
    <w:rsid w:val="00050595"/>
    <w:rsid w:val="00053FDF"/>
    <w:rsid w:val="000540F3"/>
    <w:rsid w:val="00060300"/>
    <w:rsid w:val="000619C8"/>
    <w:rsid w:val="000648DF"/>
    <w:rsid w:val="00065331"/>
    <w:rsid w:val="00080399"/>
    <w:rsid w:val="000909DB"/>
    <w:rsid w:val="00097C34"/>
    <w:rsid w:val="000A7440"/>
    <w:rsid w:val="000B248B"/>
    <w:rsid w:val="000B439E"/>
    <w:rsid w:val="000B4B3E"/>
    <w:rsid w:val="000C00F6"/>
    <w:rsid w:val="000C3694"/>
    <w:rsid w:val="000C4BDE"/>
    <w:rsid w:val="000C54B1"/>
    <w:rsid w:val="000E29CE"/>
    <w:rsid w:val="000E4118"/>
    <w:rsid w:val="000E4522"/>
    <w:rsid w:val="000F786B"/>
    <w:rsid w:val="001007DE"/>
    <w:rsid w:val="001147F3"/>
    <w:rsid w:val="00116524"/>
    <w:rsid w:val="00120989"/>
    <w:rsid w:val="00122A44"/>
    <w:rsid w:val="00125568"/>
    <w:rsid w:val="00154703"/>
    <w:rsid w:val="00155C1B"/>
    <w:rsid w:val="00155C6D"/>
    <w:rsid w:val="00156D32"/>
    <w:rsid w:val="0016371A"/>
    <w:rsid w:val="00166F54"/>
    <w:rsid w:val="00167F68"/>
    <w:rsid w:val="001723EB"/>
    <w:rsid w:val="00174C0B"/>
    <w:rsid w:val="00180600"/>
    <w:rsid w:val="00187700"/>
    <w:rsid w:val="001935F5"/>
    <w:rsid w:val="00193C71"/>
    <w:rsid w:val="001A0A31"/>
    <w:rsid w:val="001A2AC1"/>
    <w:rsid w:val="001A3949"/>
    <w:rsid w:val="001A494E"/>
    <w:rsid w:val="001A6A63"/>
    <w:rsid w:val="001B3EC7"/>
    <w:rsid w:val="001C3252"/>
    <w:rsid w:val="001D3276"/>
    <w:rsid w:val="001E4D5C"/>
    <w:rsid w:val="001F1082"/>
    <w:rsid w:val="001F2B61"/>
    <w:rsid w:val="00201431"/>
    <w:rsid w:val="00205F82"/>
    <w:rsid w:val="00207797"/>
    <w:rsid w:val="002112F0"/>
    <w:rsid w:val="00215826"/>
    <w:rsid w:val="00216506"/>
    <w:rsid w:val="00216744"/>
    <w:rsid w:val="00216F7B"/>
    <w:rsid w:val="002256EB"/>
    <w:rsid w:val="00257BFA"/>
    <w:rsid w:val="00266DC1"/>
    <w:rsid w:val="0027267E"/>
    <w:rsid w:val="00273B1C"/>
    <w:rsid w:val="00293211"/>
    <w:rsid w:val="00297305"/>
    <w:rsid w:val="002A3AC8"/>
    <w:rsid w:val="002B1340"/>
    <w:rsid w:val="002C687B"/>
    <w:rsid w:val="002C6E05"/>
    <w:rsid w:val="002D1594"/>
    <w:rsid w:val="002D4C08"/>
    <w:rsid w:val="002E5BB4"/>
    <w:rsid w:val="00302706"/>
    <w:rsid w:val="00306D08"/>
    <w:rsid w:val="00337289"/>
    <w:rsid w:val="00344E19"/>
    <w:rsid w:val="00344F2B"/>
    <w:rsid w:val="00346187"/>
    <w:rsid w:val="00346B94"/>
    <w:rsid w:val="00351B26"/>
    <w:rsid w:val="0035313F"/>
    <w:rsid w:val="00360BA6"/>
    <w:rsid w:val="00377CD0"/>
    <w:rsid w:val="003845C7"/>
    <w:rsid w:val="003858EF"/>
    <w:rsid w:val="00386A9E"/>
    <w:rsid w:val="00386BD5"/>
    <w:rsid w:val="003A24D0"/>
    <w:rsid w:val="003B13B9"/>
    <w:rsid w:val="003B4A5D"/>
    <w:rsid w:val="003B57B3"/>
    <w:rsid w:val="003C0BEE"/>
    <w:rsid w:val="003C168A"/>
    <w:rsid w:val="003C1835"/>
    <w:rsid w:val="003C6C62"/>
    <w:rsid w:val="003D1F84"/>
    <w:rsid w:val="003D60B1"/>
    <w:rsid w:val="003D629F"/>
    <w:rsid w:val="003E1B5A"/>
    <w:rsid w:val="003E48D1"/>
    <w:rsid w:val="003E6CFD"/>
    <w:rsid w:val="003F0509"/>
    <w:rsid w:val="003F708E"/>
    <w:rsid w:val="004150D8"/>
    <w:rsid w:val="004150DF"/>
    <w:rsid w:val="00417135"/>
    <w:rsid w:val="00423544"/>
    <w:rsid w:val="00425FE8"/>
    <w:rsid w:val="0043243C"/>
    <w:rsid w:val="0043261F"/>
    <w:rsid w:val="00434E1D"/>
    <w:rsid w:val="00443A5D"/>
    <w:rsid w:val="00450C53"/>
    <w:rsid w:val="00464046"/>
    <w:rsid w:val="00471490"/>
    <w:rsid w:val="00480D30"/>
    <w:rsid w:val="00482E66"/>
    <w:rsid w:val="0048506A"/>
    <w:rsid w:val="00490582"/>
    <w:rsid w:val="0049093A"/>
    <w:rsid w:val="004921E4"/>
    <w:rsid w:val="004938C1"/>
    <w:rsid w:val="00494666"/>
    <w:rsid w:val="004A086B"/>
    <w:rsid w:val="004A2AC2"/>
    <w:rsid w:val="004A4F72"/>
    <w:rsid w:val="004B24B3"/>
    <w:rsid w:val="004C2B22"/>
    <w:rsid w:val="004C5ED0"/>
    <w:rsid w:val="004D25F3"/>
    <w:rsid w:val="004F644F"/>
    <w:rsid w:val="0052132F"/>
    <w:rsid w:val="005213E4"/>
    <w:rsid w:val="00523465"/>
    <w:rsid w:val="005235E7"/>
    <w:rsid w:val="005245E0"/>
    <w:rsid w:val="00527134"/>
    <w:rsid w:val="005343FE"/>
    <w:rsid w:val="005352EF"/>
    <w:rsid w:val="00535D20"/>
    <w:rsid w:val="00541104"/>
    <w:rsid w:val="005411A2"/>
    <w:rsid w:val="0054328D"/>
    <w:rsid w:val="00545703"/>
    <w:rsid w:val="00547312"/>
    <w:rsid w:val="00554748"/>
    <w:rsid w:val="00566B35"/>
    <w:rsid w:val="00573C6B"/>
    <w:rsid w:val="00584136"/>
    <w:rsid w:val="00591255"/>
    <w:rsid w:val="00593422"/>
    <w:rsid w:val="005A20BB"/>
    <w:rsid w:val="005B5A2A"/>
    <w:rsid w:val="005C1611"/>
    <w:rsid w:val="005C47D2"/>
    <w:rsid w:val="005C71E2"/>
    <w:rsid w:val="005C75DA"/>
    <w:rsid w:val="005D6865"/>
    <w:rsid w:val="005F17BC"/>
    <w:rsid w:val="005F4DFA"/>
    <w:rsid w:val="006041A6"/>
    <w:rsid w:val="00605EF6"/>
    <w:rsid w:val="00616A48"/>
    <w:rsid w:val="00617F27"/>
    <w:rsid w:val="00637EAA"/>
    <w:rsid w:val="00640228"/>
    <w:rsid w:val="0064111F"/>
    <w:rsid w:val="0064143F"/>
    <w:rsid w:val="00642AEF"/>
    <w:rsid w:val="00644C67"/>
    <w:rsid w:val="00661AEA"/>
    <w:rsid w:val="00672C00"/>
    <w:rsid w:val="006742E5"/>
    <w:rsid w:val="006743B2"/>
    <w:rsid w:val="00683068"/>
    <w:rsid w:val="006924AF"/>
    <w:rsid w:val="006B2996"/>
    <w:rsid w:val="006B29E0"/>
    <w:rsid w:val="006B438A"/>
    <w:rsid w:val="006B62A2"/>
    <w:rsid w:val="006B7C8F"/>
    <w:rsid w:val="006C0CC9"/>
    <w:rsid w:val="006C7C0D"/>
    <w:rsid w:val="006D0364"/>
    <w:rsid w:val="006D131C"/>
    <w:rsid w:val="006D756C"/>
    <w:rsid w:val="006E0080"/>
    <w:rsid w:val="006F1F21"/>
    <w:rsid w:val="00704B2A"/>
    <w:rsid w:val="00713073"/>
    <w:rsid w:val="00723A0E"/>
    <w:rsid w:val="00726095"/>
    <w:rsid w:val="00726540"/>
    <w:rsid w:val="00727595"/>
    <w:rsid w:val="00730CAB"/>
    <w:rsid w:val="0074188A"/>
    <w:rsid w:val="0075038D"/>
    <w:rsid w:val="00762088"/>
    <w:rsid w:val="007848F0"/>
    <w:rsid w:val="00786000"/>
    <w:rsid w:val="00787CDC"/>
    <w:rsid w:val="007940A6"/>
    <w:rsid w:val="00794541"/>
    <w:rsid w:val="007A3FFD"/>
    <w:rsid w:val="007B4C86"/>
    <w:rsid w:val="007B54B5"/>
    <w:rsid w:val="007B6123"/>
    <w:rsid w:val="007C497D"/>
    <w:rsid w:val="007C6722"/>
    <w:rsid w:val="007C6BEE"/>
    <w:rsid w:val="007C7153"/>
    <w:rsid w:val="007D1786"/>
    <w:rsid w:val="007E0365"/>
    <w:rsid w:val="007F3191"/>
    <w:rsid w:val="00806507"/>
    <w:rsid w:val="00810A25"/>
    <w:rsid w:val="008124BD"/>
    <w:rsid w:val="00816C95"/>
    <w:rsid w:val="00832BBC"/>
    <w:rsid w:val="00834369"/>
    <w:rsid w:val="008359E0"/>
    <w:rsid w:val="00847868"/>
    <w:rsid w:val="008559FC"/>
    <w:rsid w:val="00855B37"/>
    <w:rsid w:val="00862D3D"/>
    <w:rsid w:val="00866A1F"/>
    <w:rsid w:val="008717B9"/>
    <w:rsid w:val="008742B3"/>
    <w:rsid w:val="00894A45"/>
    <w:rsid w:val="00896064"/>
    <w:rsid w:val="00896F85"/>
    <w:rsid w:val="008A02B8"/>
    <w:rsid w:val="008A2168"/>
    <w:rsid w:val="008A46B8"/>
    <w:rsid w:val="008A5628"/>
    <w:rsid w:val="008A7B90"/>
    <w:rsid w:val="008A7FC9"/>
    <w:rsid w:val="008B5E99"/>
    <w:rsid w:val="008B78E9"/>
    <w:rsid w:val="008C72A9"/>
    <w:rsid w:val="008E0647"/>
    <w:rsid w:val="008E7968"/>
    <w:rsid w:val="008E7A70"/>
    <w:rsid w:val="00902295"/>
    <w:rsid w:val="00903271"/>
    <w:rsid w:val="00903E38"/>
    <w:rsid w:val="0090491C"/>
    <w:rsid w:val="009050A1"/>
    <w:rsid w:val="00907125"/>
    <w:rsid w:val="00910336"/>
    <w:rsid w:val="0091095E"/>
    <w:rsid w:val="009378C6"/>
    <w:rsid w:val="009378E2"/>
    <w:rsid w:val="00952E35"/>
    <w:rsid w:val="00955804"/>
    <w:rsid w:val="00970DEF"/>
    <w:rsid w:val="009851F3"/>
    <w:rsid w:val="00991A77"/>
    <w:rsid w:val="00991BB4"/>
    <w:rsid w:val="009C102B"/>
    <w:rsid w:val="009D068A"/>
    <w:rsid w:val="009E067C"/>
    <w:rsid w:val="009E142E"/>
    <w:rsid w:val="00A0597B"/>
    <w:rsid w:val="00A06B3E"/>
    <w:rsid w:val="00A104E8"/>
    <w:rsid w:val="00A13D5C"/>
    <w:rsid w:val="00A2194B"/>
    <w:rsid w:val="00A219CF"/>
    <w:rsid w:val="00A338E1"/>
    <w:rsid w:val="00A36B1F"/>
    <w:rsid w:val="00A515BB"/>
    <w:rsid w:val="00A56A55"/>
    <w:rsid w:val="00A64293"/>
    <w:rsid w:val="00A86C9D"/>
    <w:rsid w:val="00A93CBB"/>
    <w:rsid w:val="00AB3D8A"/>
    <w:rsid w:val="00AD7F8B"/>
    <w:rsid w:val="00AE1DF3"/>
    <w:rsid w:val="00AF2A2F"/>
    <w:rsid w:val="00AF6ACC"/>
    <w:rsid w:val="00AF725B"/>
    <w:rsid w:val="00AF7FA8"/>
    <w:rsid w:val="00B01BDF"/>
    <w:rsid w:val="00B1508A"/>
    <w:rsid w:val="00B2363A"/>
    <w:rsid w:val="00B23B42"/>
    <w:rsid w:val="00B25D72"/>
    <w:rsid w:val="00B26285"/>
    <w:rsid w:val="00B47725"/>
    <w:rsid w:val="00B6047F"/>
    <w:rsid w:val="00B63351"/>
    <w:rsid w:val="00B6399B"/>
    <w:rsid w:val="00B64715"/>
    <w:rsid w:val="00B6687E"/>
    <w:rsid w:val="00B73B84"/>
    <w:rsid w:val="00B87545"/>
    <w:rsid w:val="00B935DC"/>
    <w:rsid w:val="00B938D5"/>
    <w:rsid w:val="00B959D8"/>
    <w:rsid w:val="00B96AA4"/>
    <w:rsid w:val="00BB02B2"/>
    <w:rsid w:val="00BC3B8F"/>
    <w:rsid w:val="00BC4B6E"/>
    <w:rsid w:val="00BC69EA"/>
    <w:rsid w:val="00BD2252"/>
    <w:rsid w:val="00BD32D6"/>
    <w:rsid w:val="00BD43DA"/>
    <w:rsid w:val="00BE0AB9"/>
    <w:rsid w:val="00BE4B54"/>
    <w:rsid w:val="00BF2670"/>
    <w:rsid w:val="00BF7071"/>
    <w:rsid w:val="00BF72F5"/>
    <w:rsid w:val="00C0415F"/>
    <w:rsid w:val="00C0612E"/>
    <w:rsid w:val="00C1035E"/>
    <w:rsid w:val="00C10A7F"/>
    <w:rsid w:val="00C17E26"/>
    <w:rsid w:val="00C26811"/>
    <w:rsid w:val="00C30A88"/>
    <w:rsid w:val="00C32D16"/>
    <w:rsid w:val="00C3570D"/>
    <w:rsid w:val="00C42D64"/>
    <w:rsid w:val="00C530B9"/>
    <w:rsid w:val="00C539B4"/>
    <w:rsid w:val="00C717ED"/>
    <w:rsid w:val="00C72E6C"/>
    <w:rsid w:val="00C741B6"/>
    <w:rsid w:val="00C74A76"/>
    <w:rsid w:val="00C824E8"/>
    <w:rsid w:val="00C85571"/>
    <w:rsid w:val="00C872AB"/>
    <w:rsid w:val="00C94B42"/>
    <w:rsid w:val="00C95FFD"/>
    <w:rsid w:val="00CA02A6"/>
    <w:rsid w:val="00CA3694"/>
    <w:rsid w:val="00CB52FD"/>
    <w:rsid w:val="00CC1DF1"/>
    <w:rsid w:val="00CC2492"/>
    <w:rsid w:val="00CC43B9"/>
    <w:rsid w:val="00CC7503"/>
    <w:rsid w:val="00CD2BEF"/>
    <w:rsid w:val="00CD4F98"/>
    <w:rsid w:val="00CD7A71"/>
    <w:rsid w:val="00CF1DD2"/>
    <w:rsid w:val="00CF52B1"/>
    <w:rsid w:val="00D01A71"/>
    <w:rsid w:val="00D06A7D"/>
    <w:rsid w:val="00D227D5"/>
    <w:rsid w:val="00D246A8"/>
    <w:rsid w:val="00D27793"/>
    <w:rsid w:val="00D30949"/>
    <w:rsid w:val="00D331E0"/>
    <w:rsid w:val="00D40424"/>
    <w:rsid w:val="00D427AF"/>
    <w:rsid w:val="00D6169A"/>
    <w:rsid w:val="00D71612"/>
    <w:rsid w:val="00D76B2D"/>
    <w:rsid w:val="00D84C64"/>
    <w:rsid w:val="00D933A6"/>
    <w:rsid w:val="00D9781D"/>
    <w:rsid w:val="00D97A7D"/>
    <w:rsid w:val="00DA1FBF"/>
    <w:rsid w:val="00DB047E"/>
    <w:rsid w:val="00DB0A13"/>
    <w:rsid w:val="00DB6A34"/>
    <w:rsid w:val="00DC7374"/>
    <w:rsid w:val="00DE19B6"/>
    <w:rsid w:val="00DF0721"/>
    <w:rsid w:val="00E0121C"/>
    <w:rsid w:val="00E0206B"/>
    <w:rsid w:val="00E15023"/>
    <w:rsid w:val="00E25B7D"/>
    <w:rsid w:val="00E36685"/>
    <w:rsid w:val="00E36E1F"/>
    <w:rsid w:val="00E411D1"/>
    <w:rsid w:val="00E449BF"/>
    <w:rsid w:val="00E5049E"/>
    <w:rsid w:val="00E603C5"/>
    <w:rsid w:val="00E748BB"/>
    <w:rsid w:val="00E8132B"/>
    <w:rsid w:val="00E8639E"/>
    <w:rsid w:val="00EA3998"/>
    <w:rsid w:val="00EA40B1"/>
    <w:rsid w:val="00EA654A"/>
    <w:rsid w:val="00EB4997"/>
    <w:rsid w:val="00EB5F14"/>
    <w:rsid w:val="00EC3615"/>
    <w:rsid w:val="00ED0664"/>
    <w:rsid w:val="00ED2FCB"/>
    <w:rsid w:val="00ED770A"/>
    <w:rsid w:val="00EE0413"/>
    <w:rsid w:val="00EE5173"/>
    <w:rsid w:val="00EF1AC5"/>
    <w:rsid w:val="00EF1B91"/>
    <w:rsid w:val="00EF1E1A"/>
    <w:rsid w:val="00F106FE"/>
    <w:rsid w:val="00F1270A"/>
    <w:rsid w:val="00F14B61"/>
    <w:rsid w:val="00F200D6"/>
    <w:rsid w:val="00F21EAD"/>
    <w:rsid w:val="00F220FB"/>
    <w:rsid w:val="00F2512D"/>
    <w:rsid w:val="00F34E21"/>
    <w:rsid w:val="00F35894"/>
    <w:rsid w:val="00F42CEB"/>
    <w:rsid w:val="00F4499F"/>
    <w:rsid w:val="00F44A2C"/>
    <w:rsid w:val="00F51C80"/>
    <w:rsid w:val="00F53A35"/>
    <w:rsid w:val="00F54504"/>
    <w:rsid w:val="00F5773D"/>
    <w:rsid w:val="00F71454"/>
    <w:rsid w:val="00F7309B"/>
    <w:rsid w:val="00F73203"/>
    <w:rsid w:val="00F732A0"/>
    <w:rsid w:val="00F73335"/>
    <w:rsid w:val="00F75F11"/>
    <w:rsid w:val="00F81427"/>
    <w:rsid w:val="00F815B7"/>
    <w:rsid w:val="00F85D21"/>
    <w:rsid w:val="00F86EA6"/>
    <w:rsid w:val="00F951E9"/>
    <w:rsid w:val="00F96375"/>
    <w:rsid w:val="00FA49A0"/>
    <w:rsid w:val="00FA772C"/>
    <w:rsid w:val="00FB1FFC"/>
    <w:rsid w:val="00FC152F"/>
    <w:rsid w:val="00FC39C6"/>
    <w:rsid w:val="00FD0006"/>
    <w:rsid w:val="00FD15C9"/>
    <w:rsid w:val="00FD33DE"/>
    <w:rsid w:val="00FD7428"/>
    <w:rsid w:val="00FF5572"/>
    <w:rsid w:val="00FF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8A25"/>
  <w15:docId w15:val="{BC33CAFD-8A0B-455C-94B6-AFDA9884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E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EAA"/>
    <w:rPr>
      <w:sz w:val="18"/>
      <w:szCs w:val="18"/>
    </w:rPr>
  </w:style>
  <w:style w:type="paragraph" w:styleId="a5">
    <w:name w:val="footer"/>
    <w:basedOn w:val="a"/>
    <w:link w:val="a6"/>
    <w:uiPriority w:val="99"/>
    <w:unhideWhenUsed/>
    <w:rsid w:val="00637EAA"/>
    <w:pPr>
      <w:tabs>
        <w:tab w:val="center" w:pos="4153"/>
        <w:tab w:val="right" w:pos="8306"/>
      </w:tabs>
      <w:snapToGrid w:val="0"/>
      <w:jc w:val="left"/>
    </w:pPr>
    <w:rPr>
      <w:sz w:val="18"/>
      <w:szCs w:val="18"/>
    </w:rPr>
  </w:style>
  <w:style w:type="character" w:customStyle="1" w:styleId="a6">
    <w:name w:val="页脚 字符"/>
    <w:basedOn w:val="a0"/>
    <w:link w:val="a5"/>
    <w:uiPriority w:val="99"/>
    <w:rsid w:val="00637EAA"/>
    <w:rPr>
      <w:sz w:val="18"/>
      <w:szCs w:val="18"/>
    </w:rPr>
  </w:style>
  <w:style w:type="table" w:styleId="a7">
    <w:name w:val="Table Grid"/>
    <w:basedOn w:val="a1"/>
    <w:uiPriority w:val="59"/>
    <w:rsid w:val="00B2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26285"/>
    <w:pPr>
      <w:ind w:leftChars="2500" w:left="100"/>
    </w:pPr>
  </w:style>
  <w:style w:type="character" w:customStyle="1" w:styleId="a9">
    <w:name w:val="日期 字符"/>
    <w:basedOn w:val="a0"/>
    <w:link w:val="a8"/>
    <w:uiPriority w:val="99"/>
    <w:semiHidden/>
    <w:rsid w:val="00B26285"/>
  </w:style>
  <w:style w:type="paragraph" w:styleId="aa">
    <w:name w:val="Balloon Text"/>
    <w:basedOn w:val="a"/>
    <w:link w:val="ab"/>
    <w:uiPriority w:val="99"/>
    <w:semiHidden/>
    <w:unhideWhenUsed/>
    <w:rsid w:val="00E0206B"/>
    <w:rPr>
      <w:sz w:val="18"/>
      <w:szCs w:val="18"/>
    </w:rPr>
  </w:style>
  <w:style w:type="character" w:customStyle="1" w:styleId="ab">
    <w:name w:val="批注框文本 字符"/>
    <w:basedOn w:val="a0"/>
    <w:link w:val="aa"/>
    <w:uiPriority w:val="99"/>
    <w:semiHidden/>
    <w:rsid w:val="00E0206B"/>
    <w:rPr>
      <w:sz w:val="18"/>
      <w:szCs w:val="18"/>
    </w:rPr>
  </w:style>
  <w:style w:type="character" w:styleId="ac">
    <w:name w:val="annotation reference"/>
    <w:basedOn w:val="a0"/>
    <w:uiPriority w:val="99"/>
    <w:semiHidden/>
    <w:unhideWhenUsed/>
    <w:rsid w:val="002B1340"/>
    <w:rPr>
      <w:sz w:val="21"/>
      <w:szCs w:val="21"/>
    </w:rPr>
  </w:style>
  <w:style w:type="paragraph" w:styleId="ad">
    <w:name w:val="annotation text"/>
    <w:basedOn w:val="a"/>
    <w:link w:val="ae"/>
    <w:uiPriority w:val="99"/>
    <w:semiHidden/>
    <w:unhideWhenUsed/>
    <w:rsid w:val="002B1340"/>
    <w:pPr>
      <w:jc w:val="left"/>
    </w:pPr>
  </w:style>
  <w:style w:type="character" w:customStyle="1" w:styleId="ae">
    <w:name w:val="批注文字 字符"/>
    <w:basedOn w:val="a0"/>
    <w:link w:val="ad"/>
    <w:uiPriority w:val="99"/>
    <w:semiHidden/>
    <w:rsid w:val="002B1340"/>
  </w:style>
  <w:style w:type="paragraph" w:styleId="af">
    <w:name w:val="annotation subject"/>
    <w:basedOn w:val="ad"/>
    <w:next w:val="ad"/>
    <w:link w:val="af0"/>
    <w:uiPriority w:val="99"/>
    <w:semiHidden/>
    <w:unhideWhenUsed/>
    <w:rsid w:val="002B1340"/>
    <w:rPr>
      <w:b/>
      <w:bCs/>
    </w:rPr>
  </w:style>
  <w:style w:type="character" w:customStyle="1" w:styleId="af0">
    <w:name w:val="批注主题 字符"/>
    <w:basedOn w:val="ae"/>
    <w:link w:val="af"/>
    <w:uiPriority w:val="99"/>
    <w:semiHidden/>
    <w:rsid w:val="002B1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ADCB-A8AB-4B87-ADF2-F1FB64EC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 hui</cp:lastModifiedBy>
  <cp:revision>131</cp:revision>
  <cp:lastPrinted>2021-03-09T09:44:00Z</cp:lastPrinted>
  <dcterms:created xsi:type="dcterms:W3CDTF">2021-03-04T01:54:00Z</dcterms:created>
  <dcterms:modified xsi:type="dcterms:W3CDTF">2021-03-09T09:45:00Z</dcterms:modified>
</cp:coreProperties>
</file>